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86" w:rsidRDefault="00A34E86" w:rsidP="000F39C1">
      <w:pPr>
        <w:pStyle w:val="CoverDate"/>
      </w:pPr>
      <w:r>
        <w:t>Dated</w:t>
      </w:r>
      <w:r>
        <w:tab/>
        <w:t>20</w:t>
      </w:r>
      <w:r w:rsidR="00E3215B">
        <w:t>1</w:t>
      </w:r>
      <w:r w:rsidR="000C7EDB">
        <w:t>8</w:t>
      </w:r>
    </w:p>
    <w:p w:rsidR="00A34E86" w:rsidRDefault="00A34E86" w:rsidP="000F39C1">
      <w:pPr>
        <w:pStyle w:val="CoverPartyName"/>
        <w:framePr w:wrap="notBeside"/>
      </w:pPr>
      <w:r>
        <w:t>THE NATIONAL RIFLE ASSOCIATION</w:t>
      </w:r>
    </w:p>
    <w:p w:rsidR="00A34E86" w:rsidRDefault="00A34E86" w:rsidP="000F39C1">
      <w:pPr>
        <w:pStyle w:val="CoverPartyName"/>
        <w:framePr w:wrap="notBeside"/>
      </w:pPr>
    </w:p>
    <w:p w:rsidR="00A34E86" w:rsidRDefault="00A34E86" w:rsidP="000F39C1">
      <w:pPr>
        <w:pStyle w:val="CoverDocumentTitle"/>
        <w:framePr w:wrap="notBeside"/>
      </w:pPr>
      <w:r>
        <w:t>Lease</w:t>
      </w:r>
    </w:p>
    <w:p w:rsidR="00A34E86" w:rsidRPr="00763C2C" w:rsidRDefault="00A34E86" w:rsidP="000F39C1">
      <w:pPr>
        <w:pStyle w:val="CoverDocumentDescription"/>
        <w:framePr w:wrap="notBeside"/>
      </w:pPr>
      <w:r w:rsidRPr="00763C2C">
        <w:rPr>
          <w:color w:val="525D67"/>
        </w:rPr>
        <w:t>Relating To:</w:t>
      </w:r>
      <w:r w:rsidRPr="00763C2C">
        <w:t xml:space="preserve"> </w:t>
      </w:r>
      <w:r w:rsidR="000D7EA0">
        <w:t xml:space="preserve"> </w:t>
      </w:r>
      <w:r w:rsidR="000C7EDB">
        <w:t>[name] Clubhouse, Club Row</w:t>
      </w:r>
      <w:r w:rsidR="00E3215B">
        <w:t xml:space="preserve">, </w:t>
      </w:r>
      <w:r w:rsidR="000D7EA0">
        <w:t>Bisley</w:t>
      </w:r>
      <w:r w:rsidR="00E3215B">
        <w:t xml:space="preserve"> Camp,</w:t>
      </w:r>
      <w:r w:rsidR="000D7EA0">
        <w:t xml:space="preserve"> Woking</w:t>
      </w:r>
      <w:r w:rsidR="00E3215B">
        <w:t xml:space="preserve">, </w:t>
      </w:r>
      <w:r w:rsidR="000D7EA0">
        <w:t>Surrey</w:t>
      </w:r>
    </w:p>
    <w:p w:rsidR="00A34E86" w:rsidRPr="00763C2C" w:rsidRDefault="00A34E86" w:rsidP="000F39C1">
      <w:pPr>
        <w:pStyle w:val="CoverText"/>
        <w:framePr w:wrap="around"/>
      </w:pPr>
    </w:p>
    <w:p w:rsidR="00A34E86" w:rsidRPr="004248D7" w:rsidRDefault="00090710" w:rsidP="000F39C1">
      <w:r>
        <w:rPr>
          <w:noProof/>
          <w:lang w:eastAsia="en-GB"/>
        </w:rPr>
        <w:drawing>
          <wp:anchor distT="0" distB="0" distL="114300" distR="114300" simplePos="0" relativeHeight="251657728" behindDoc="0" locked="0" layoutInCell="1" allowOverlap="1">
            <wp:simplePos x="0" y="0"/>
            <wp:positionH relativeFrom="page">
              <wp:posOffset>0</wp:posOffset>
            </wp:positionH>
            <wp:positionV relativeFrom="page">
              <wp:posOffset>8317230</wp:posOffset>
            </wp:positionV>
            <wp:extent cx="6753225" cy="179514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3225" cy="179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1A34" w:rsidRPr="00D11A34" w:rsidRDefault="00A34E86" w:rsidP="00D11A34">
      <w:pPr>
        <w:tabs>
          <w:tab w:val="center" w:pos="4382"/>
        </w:tabs>
        <w:jc w:val="right"/>
        <w:rPr>
          <w:rFonts w:ascii="Arial" w:hAnsi="Arial" w:cs="Arial"/>
          <w:sz w:val="16"/>
          <w:szCs w:val="16"/>
        </w:rPr>
      </w:pPr>
      <w:r>
        <w:rPr>
          <w:rFonts w:ascii="Segoe UI" w:hAnsi="Segoe UI" w:cs="Segoe UI"/>
          <w:szCs w:val="22"/>
        </w:rPr>
        <w:br w:type="page"/>
      </w:r>
      <w:r w:rsidR="00ED75A4" w:rsidRPr="00830FF2">
        <w:rPr>
          <w:rFonts w:ascii="Arial" w:hAnsi="Arial" w:cs="Arial"/>
          <w:b/>
          <w:szCs w:val="22"/>
        </w:rPr>
        <w:lastRenderedPageBreak/>
        <w:tab/>
      </w:r>
    </w:p>
    <w:p w:rsidR="007946FC" w:rsidRDefault="007946FC" w:rsidP="009B27F9">
      <w:pPr>
        <w:rPr>
          <w:rFonts w:ascii="Arial" w:hAnsi="Arial" w:cs="Arial"/>
          <w:b/>
          <w:bCs/>
          <w:szCs w:val="22"/>
        </w:rPr>
      </w:pPr>
    </w:p>
    <w:p w:rsidR="007946FC" w:rsidRDefault="007946FC" w:rsidP="00AD49CC">
      <w:pPr>
        <w:tabs>
          <w:tab w:val="left" w:pos="1430"/>
        </w:tabs>
        <w:rPr>
          <w:rFonts w:ascii="Arial" w:hAnsi="Arial" w:cs="Arial"/>
          <w:b/>
          <w:bCs/>
          <w:szCs w:val="22"/>
        </w:rPr>
      </w:pPr>
    </w:p>
    <w:p w:rsidR="007946FC" w:rsidRDefault="007946FC" w:rsidP="009B27F9">
      <w:pPr>
        <w:rPr>
          <w:rFonts w:ascii="Arial" w:hAnsi="Arial" w:cs="Arial"/>
          <w:b/>
          <w:bCs/>
          <w:szCs w:val="22"/>
        </w:rPr>
      </w:pPr>
    </w:p>
    <w:p w:rsidR="00E12257" w:rsidRPr="00F204D2" w:rsidRDefault="00E12257" w:rsidP="009B27F9">
      <w:pPr>
        <w:rPr>
          <w:rFonts w:ascii="Segoe UI" w:hAnsi="Segoe UI" w:cs="Segoe UI"/>
          <w:szCs w:val="22"/>
        </w:rPr>
      </w:pPr>
      <w:r w:rsidRPr="00F204D2">
        <w:rPr>
          <w:rFonts w:ascii="Segoe UI" w:hAnsi="Segoe UI" w:cs="Segoe UI"/>
          <w:b/>
          <w:bCs/>
          <w:szCs w:val="22"/>
        </w:rPr>
        <w:t xml:space="preserve">LR1. Date of lease </w:t>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t>20</w:t>
      </w:r>
      <w:r w:rsidR="00E3215B">
        <w:rPr>
          <w:rFonts w:ascii="Segoe UI" w:hAnsi="Segoe UI" w:cs="Segoe UI"/>
          <w:b/>
          <w:bCs/>
          <w:szCs w:val="22"/>
        </w:rPr>
        <w:t>1</w:t>
      </w:r>
      <w:r w:rsidR="000C7EDB">
        <w:rPr>
          <w:rFonts w:ascii="Segoe UI" w:hAnsi="Segoe UI" w:cs="Segoe UI"/>
          <w:b/>
          <w:bCs/>
          <w:szCs w:val="22"/>
        </w:rPr>
        <w:t>8</w:t>
      </w:r>
    </w:p>
    <w:p w:rsidR="00390220" w:rsidRPr="00F204D2" w:rsidRDefault="00390220" w:rsidP="00E12257">
      <w:pPr>
        <w:shd w:val="clear" w:color="auto" w:fill="F0F0F0"/>
        <w:spacing w:after="100" w:afterAutospacing="1"/>
        <w:rPr>
          <w:rFonts w:ascii="Segoe UI" w:hAnsi="Segoe UI" w:cs="Segoe UI"/>
          <w:szCs w:val="22"/>
        </w:rPr>
      </w:pPr>
      <w:r w:rsidRPr="00F204D2">
        <w:rPr>
          <w:rFonts w:ascii="Segoe UI" w:hAnsi="Segoe UI" w:cs="Segoe UI"/>
          <w:szCs w:val="22"/>
        </w:rPr>
        <w:t xml:space="preserve">      </w:t>
      </w:r>
      <w:r w:rsidR="00810E28" w:rsidRPr="00F204D2">
        <w:rPr>
          <w:rFonts w:ascii="Segoe UI" w:hAnsi="Segoe UI" w:cs="Segoe UI"/>
          <w:szCs w:val="22"/>
        </w:rPr>
        <w:t xml:space="preserve">                                       </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LR2. Title number(s)</w:t>
      </w:r>
      <w:r w:rsidRPr="00F204D2">
        <w:rPr>
          <w:rFonts w:ascii="Segoe UI" w:hAnsi="Segoe UI" w:cs="Segoe UI"/>
          <w:szCs w:val="22"/>
        </w:rPr>
        <w:t xml:space="preserve"> </w:t>
      </w:r>
    </w:p>
    <w:p w:rsidR="00390220" w:rsidRPr="00F204D2" w:rsidRDefault="00D47A62"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D47A62" w:rsidRPr="00F204D2" w:rsidRDefault="00D47A62"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LR2.1 Landlord’s title number(s)</w:t>
      </w:r>
      <w:r w:rsidRPr="00F204D2">
        <w:rPr>
          <w:rFonts w:ascii="Segoe UI" w:hAnsi="Segoe UI" w:cs="Segoe UI"/>
          <w:szCs w:val="22"/>
        </w:rPr>
        <w:t xml:space="preserve"> </w:t>
      </w:r>
    </w:p>
    <w:p w:rsidR="00E12257" w:rsidRPr="00F204D2" w:rsidRDefault="00D47A62" w:rsidP="00E12257">
      <w:pPr>
        <w:shd w:val="clear" w:color="auto" w:fill="F0F0F0"/>
        <w:rPr>
          <w:rFonts w:ascii="Segoe UI" w:hAnsi="Segoe UI" w:cs="Segoe UI"/>
          <w:szCs w:val="22"/>
        </w:rPr>
      </w:pPr>
      <w:r w:rsidRPr="00F204D2">
        <w:rPr>
          <w:rFonts w:ascii="Segoe UI" w:hAnsi="Segoe UI" w:cs="Segoe UI"/>
          <w:szCs w:val="22"/>
        </w:rPr>
        <w:t>SY705110</w:t>
      </w:r>
    </w:p>
    <w:p w:rsidR="00D47A62" w:rsidRPr="00F204D2" w:rsidRDefault="00D47A62" w:rsidP="00E12257">
      <w:pPr>
        <w:shd w:val="clear" w:color="auto" w:fill="F0F0F0"/>
        <w:rPr>
          <w:rFonts w:ascii="Segoe UI" w:hAnsi="Segoe UI" w:cs="Segoe UI"/>
          <w:szCs w:val="22"/>
        </w:rPr>
      </w:pPr>
    </w:p>
    <w:p w:rsidR="00D47A62" w:rsidRPr="00F204D2" w:rsidRDefault="00D47A62" w:rsidP="00E12257">
      <w:pPr>
        <w:shd w:val="clear" w:color="auto" w:fill="F0F0F0"/>
        <w:rPr>
          <w:rFonts w:ascii="Segoe UI" w:hAnsi="Segoe UI" w:cs="Segoe UI"/>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LR2.2 Other title numbers</w:t>
      </w:r>
      <w:r w:rsidRPr="00F204D2">
        <w:rPr>
          <w:rFonts w:ascii="Segoe UI" w:hAnsi="Segoe UI" w:cs="Segoe UI"/>
          <w:szCs w:val="22"/>
        </w:rPr>
        <w:t xml:space="preserve"> </w:t>
      </w:r>
    </w:p>
    <w:p w:rsidR="00390220" w:rsidRPr="00F204D2" w:rsidRDefault="00390220"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LR3. Parties to this lease</w:t>
      </w:r>
      <w:r w:rsidRPr="00F204D2">
        <w:rPr>
          <w:rFonts w:ascii="Segoe UI" w:hAnsi="Segoe UI" w:cs="Segoe UI"/>
          <w:szCs w:val="22"/>
        </w:rPr>
        <w:t xml:space="preserve"> </w:t>
      </w:r>
    </w:p>
    <w:p w:rsidR="00390220" w:rsidRPr="00F204D2" w:rsidRDefault="00390220" w:rsidP="00E12257">
      <w:pPr>
        <w:shd w:val="clear" w:color="auto" w:fill="F0F0F0"/>
        <w:rPr>
          <w:rFonts w:ascii="Segoe UI" w:hAnsi="Segoe UI" w:cs="Segoe UI"/>
          <w:b/>
          <w:bCs/>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Landlord</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THE NATIONAL RIFLE ASSOCIATION of</w:t>
      </w:r>
      <w:r w:rsidR="00390220" w:rsidRPr="00F204D2">
        <w:rPr>
          <w:rFonts w:ascii="Segoe UI" w:hAnsi="Segoe UI" w:cs="Segoe UI"/>
          <w:szCs w:val="22"/>
        </w:rPr>
        <w:t xml:space="preserve"> </w:t>
      </w:r>
      <w:r w:rsidR="00FD597A" w:rsidRPr="00F204D2">
        <w:rPr>
          <w:rFonts w:ascii="Segoe UI" w:hAnsi="Segoe UI" w:cs="Segoe UI"/>
          <w:szCs w:val="22"/>
        </w:rPr>
        <w:t>Bisley Camp, Brookwood, Woking, Surrey GU24 OPB</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Tenant</w:t>
      </w:r>
      <w:r w:rsidRPr="00F204D2">
        <w:rPr>
          <w:rFonts w:ascii="Segoe UI" w:hAnsi="Segoe UI" w:cs="Segoe UI"/>
          <w:szCs w:val="22"/>
        </w:rPr>
        <w:t xml:space="preserve"> </w:t>
      </w:r>
    </w:p>
    <w:p w:rsidR="007946FC" w:rsidRPr="00F204D2" w:rsidRDefault="007946FC" w:rsidP="00E12257">
      <w:pPr>
        <w:shd w:val="clear" w:color="auto" w:fill="F0F0F0"/>
        <w:rPr>
          <w:rFonts w:ascii="Segoe UI" w:hAnsi="Segoe UI" w:cs="Segoe UI"/>
          <w:szCs w:val="22"/>
        </w:rPr>
      </w:pPr>
    </w:p>
    <w:p w:rsidR="00D11A34" w:rsidRPr="00F204D2" w:rsidRDefault="00D11A34" w:rsidP="00E12257">
      <w:pPr>
        <w:shd w:val="clear" w:color="auto" w:fill="F0F0F0"/>
        <w:rPr>
          <w:rFonts w:ascii="Segoe UI" w:hAnsi="Segoe UI" w:cs="Segoe UI"/>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Other parties</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LR4. Property</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In the case of a conflict between this clause and the remainder of this lease then, for the purposes of registration, this clause shall prevail.</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 xml:space="preserve">See the definition of "Property" in </w:t>
      </w:r>
      <w:r w:rsidR="00DC23D8" w:rsidRPr="00F204D2">
        <w:rPr>
          <w:rFonts w:ascii="Segoe UI" w:hAnsi="Segoe UI" w:cs="Segoe UI"/>
          <w:szCs w:val="22"/>
        </w:rPr>
        <w:t>Part I of the First Schedule to</w:t>
      </w:r>
      <w:r w:rsidR="00390220" w:rsidRPr="00F204D2">
        <w:rPr>
          <w:rFonts w:ascii="Segoe UI" w:hAnsi="Segoe UI" w:cs="Segoe UI"/>
          <w:szCs w:val="22"/>
        </w:rPr>
        <w:t xml:space="preserve"> this L</w:t>
      </w:r>
      <w:r w:rsidRPr="00F204D2">
        <w:rPr>
          <w:rFonts w:ascii="Segoe UI" w:hAnsi="Segoe UI" w:cs="Segoe UI"/>
          <w:szCs w:val="22"/>
        </w:rPr>
        <w:t xml:space="preserve">ease. </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LR5. Prescribed statements etc.</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LR6. Term for which the Property is leased</w:t>
      </w:r>
      <w:r w:rsidRPr="00F204D2">
        <w:rPr>
          <w:rFonts w:ascii="Segoe UI" w:hAnsi="Segoe UI" w:cs="Segoe UI"/>
          <w:szCs w:val="22"/>
        </w:rPr>
        <w:t xml:space="preserve"> </w:t>
      </w:r>
    </w:p>
    <w:p w:rsidR="00390220"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 xml:space="preserve">The term </w:t>
      </w:r>
      <w:r w:rsidR="00986268" w:rsidRPr="00F204D2">
        <w:rPr>
          <w:rFonts w:ascii="Segoe UI" w:hAnsi="Segoe UI" w:cs="Segoe UI"/>
          <w:szCs w:val="22"/>
        </w:rPr>
        <w:t>is</w:t>
      </w:r>
      <w:r w:rsidR="00434EC2" w:rsidRPr="00F204D2">
        <w:rPr>
          <w:rFonts w:ascii="Segoe UI" w:hAnsi="Segoe UI" w:cs="Segoe UI"/>
          <w:szCs w:val="22"/>
        </w:rPr>
        <w:t xml:space="preserve"> </w:t>
      </w:r>
      <w:r w:rsidR="00E3215B">
        <w:rPr>
          <w:rFonts w:ascii="Segoe UI" w:hAnsi="Segoe UI" w:cs="Segoe UI"/>
          <w:szCs w:val="22"/>
        </w:rPr>
        <w:t xml:space="preserve">21 </w:t>
      </w:r>
      <w:r w:rsidR="0066157F" w:rsidRPr="00F204D2">
        <w:rPr>
          <w:rFonts w:ascii="Segoe UI" w:hAnsi="Segoe UI" w:cs="Segoe UI"/>
          <w:szCs w:val="22"/>
        </w:rPr>
        <w:t xml:space="preserve">years </w:t>
      </w:r>
      <w:r w:rsidR="00E3215B">
        <w:rPr>
          <w:rFonts w:ascii="Segoe UI" w:hAnsi="Segoe UI" w:cs="Segoe UI"/>
          <w:szCs w:val="22"/>
        </w:rPr>
        <w:t xml:space="preserve">less one day </w:t>
      </w:r>
      <w:r w:rsidR="0066157F" w:rsidRPr="00F204D2">
        <w:rPr>
          <w:rFonts w:ascii="Segoe UI" w:hAnsi="Segoe UI" w:cs="Segoe UI"/>
          <w:szCs w:val="22"/>
        </w:rPr>
        <w:t>from</w:t>
      </w:r>
      <w:r w:rsidR="000D7EA0">
        <w:rPr>
          <w:rFonts w:ascii="Segoe UI" w:hAnsi="Segoe UI" w:cs="Segoe UI"/>
          <w:szCs w:val="22"/>
        </w:rPr>
        <w:t xml:space="preserve"> and including</w:t>
      </w:r>
      <w:r w:rsidR="0066157F" w:rsidRPr="00F204D2">
        <w:rPr>
          <w:rFonts w:ascii="Segoe UI" w:hAnsi="Segoe UI" w:cs="Segoe UI"/>
          <w:szCs w:val="22"/>
        </w:rPr>
        <w:t xml:space="preserve"> </w:t>
      </w:r>
      <w:r w:rsidR="000C7EDB">
        <w:rPr>
          <w:rFonts w:ascii="Segoe UI" w:hAnsi="Segoe UI" w:cs="Segoe UI"/>
          <w:szCs w:val="22"/>
        </w:rPr>
        <w:t>1</w:t>
      </w:r>
      <w:r w:rsidR="000C7EDB" w:rsidRPr="000C7EDB">
        <w:rPr>
          <w:rFonts w:ascii="Segoe UI" w:hAnsi="Segoe UI" w:cs="Segoe UI"/>
          <w:szCs w:val="22"/>
          <w:vertAlign w:val="superscript"/>
        </w:rPr>
        <w:t>st</w:t>
      </w:r>
      <w:r w:rsidR="000C7EDB">
        <w:rPr>
          <w:rFonts w:ascii="Segoe UI" w:hAnsi="Segoe UI" w:cs="Segoe UI"/>
          <w:szCs w:val="22"/>
        </w:rPr>
        <w:t xml:space="preserve"> </w:t>
      </w:r>
      <w:r w:rsidR="00E3215B">
        <w:rPr>
          <w:rFonts w:ascii="Segoe UI" w:hAnsi="Segoe UI" w:cs="Segoe UI"/>
          <w:szCs w:val="22"/>
        </w:rPr>
        <w:t>April 201</w:t>
      </w:r>
      <w:r w:rsidR="000C7EDB">
        <w:rPr>
          <w:rFonts w:ascii="Segoe UI" w:hAnsi="Segoe UI" w:cs="Segoe UI"/>
          <w:szCs w:val="22"/>
        </w:rPr>
        <w:t>8</w:t>
      </w:r>
      <w:r w:rsidR="00E3215B">
        <w:rPr>
          <w:rFonts w:ascii="Segoe UI" w:hAnsi="Segoe UI" w:cs="Segoe UI"/>
          <w:szCs w:val="22"/>
        </w:rPr>
        <w:t xml:space="preserve"> </w:t>
      </w:r>
      <w:r w:rsidR="000D7EA0">
        <w:rPr>
          <w:rFonts w:ascii="Segoe UI" w:hAnsi="Segoe UI" w:cs="Segoe UI"/>
          <w:szCs w:val="22"/>
        </w:rPr>
        <w:t xml:space="preserve">to and including </w:t>
      </w:r>
      <w:r w:rsidR="000C7EDB">
        <w:rPr>
          <w:rFonts w:ascii="Segoe UI" w:hAnsi="Segoe UI" w:cs="Segoe UI"/>
          <w:szCs w:val="22"/>
        </w:rPr>
        <w:t>30</w:t>
      </w:r>
      <w:r w:rsidR="00E3215B" w:rsidRPr="00E3215B">
        <w:rPr>
          <w:rFonts w:ascii="Segoe UI" w:hAnsi="Segoe UI" w:cs="Segoe UI"/>
          <w:szCs w:val="22"/>
          <w:vertAlign w:val="superscript"/>
        </w:rPr>
        <w:t>th</w:t>
      </w:r>
      <w:r w:rsidR="00E3215B">
        <w:rPr>
          <w:rFonts w:ascii="Segoe UI" w:hAnsi="Segoe UI" w:cs="Segoe UI"/>
          <w:szCs w:val="22"/>
        </w:rPr>
        <w:t xml:space="preserve"> </w:t>
      </w:r>
      <w:r w:rsidR="000C7EDB">
        <w:rPr>
          <w:rFonts w:ascii="Segoe UI" w:hAnsi="Segoe UI" w:cs="Segoe UI"/>
          <w:szCs w:val="22"/>
        </w:rPr>
        <w:t xml:space="preserve">March </w:t>
      </w:r>
      <w:r w:rsidR="00E3215B">
        <w:rPr>
          <w:rFonts w:ascii="Segoe UI" w:hAnsi="Segoe UI" w:cs="Segoe UI"/>
          <w:szCs w:val="22"/>
        </w:rPr>
        <w:t>203</w:t>
      </w:r>
      <w:r w:rsidR="000C7EDB">
        <w:rPr>
          <w:rFonts w:ascii="Segoe UI" w:hAnsi="Segoe UI" w:cs="Segoe UI"/>
          <w:szCs w:val="22"/>
        </w:rPr>
        <w:t>9</w:t>
      </w:r>
      <w:r w:rsidR="00E3215B">
        <w:rPr>
          <w:rFonts w:ascii="Segoe UI" w:hAnsi="Segoe UI" w:cs="Segoe UI"/>
          <w:szCs w:val="22"/>
        </w:rPr>
        <w:t>.</w:t>
      </w:r>
      <w:r w:rsidR="000D7EA0">
        <w:rPr>
          <w:rFonts w:ascii="Segoe UI" w:hAnsi="Segoe UI" w:cs="Segoe UI"/>
          <w:szCs w:val="22"/>
        </w:rPr>
        <w:tab/>
      </w:r>
      <w:r w:rsidR="000D7EA0">
        <w:rPr>
          <w:rFonts w:ascii="Segoe UI" w:hAnsi="Segoe UI" w:cs="Segoe UI"/>
          <w:szCs w:val="22"/>
        </w:rPr>
        <w:tab/>
      </w:r>
      <w:r w:rsidR="000D7EA0">
        <w:rPr>
          <w:rFonts w:ascii="Segoe UI" w:hAnsi="Segoe UI" w:cs="Segoe UI"/>
          <w:szCs w:val="22"/>
        </w:rPr>
        <w:tab/>
      </w:r>
      <w:r w:rsidR="000D7EA0">
        <w:rPr>
          <w:rFonts w:ascii="Segoe UI" w:hAnsi="Segoe UI" w:cs="Segoe UI"/>
          <w:szCs w:val="22"/>
        </w:rPr>
        <w:tab/>
        <w:t>].</w:t>
      </w:r>
    </w:p>
    <w:p w:rsidR="000D7EA0" w:rsidRPr="00F204D2" w:rsidRDefault="000D7EA0" w:rsidP="00E12257">
      <w:pPr>
        <w:shd w:val="clear" w:color="auto" w:fill="F0F0F0"/>
        <w:spacing w:after="100" w:afterAutospacing="1"/>
        <w:rPr>
          <w:rFonts w:ascii="Segoe UI" w:hAnsi="Segoe UI" w:cs="Segoe UI"/>
          <w:szCs w:val="22"/>
        </w:rPr>
      </w:pPr>
    </w:p>
    <w:p w:rsidR="007946FC" w:rsidRPr="00F204D2" w:rsidRDefault="007946FC"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lastRenderedPageBreak/>
        <w:t>LR7. Premium</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LR8. Prohibitions or restrictions on disposing of this lease</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 xml:space="preserve">This </w:t>
      </w:r>
      <w:r w:rsidR="007244C8" w:rsidRPr="00F204D2">
        <w:rPr>
          <w:rFonts w:ascii="Segoe UI" w:hAnsi="Segoe UI" w:cs="Segoe UI"/>
          <w:szCs w:val="22"/>
        </w:rPr>
        <w:t>L</w:t>
      </w:r>
      <w:r w:rsidRPr="00F204D2">
        <w:rPr>
          <w:rFonts w:ascii="Segoe UI" w:hAnsi="Segoe UI" w:cs="Segoe UI"/>
          <w:szCs w:val="22"/>
        </w:rPr>
        <w:t>ease contains a provision that prohibits or restricts dispositions.</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LR9. Rights of acquisition etc.</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LR9.1 Tenant's contractual rights to renew this lease, to acquire the reversion or another lease of the Property, or to acquire an interest in other land</w:t>
      </w:r>
      <w:r w:rsidRPr="00F204D2">
        <w:rPr>
          <w:rFonts w:ascii="Segoe UI" w:hAnsi="Segoe UI" w:cs="Segoe UI"/>
          <w:szCs w:val="22"/>
        </w:rPr>
        <w:t xml:space="preserve"> </w:t>
      </w:r>
    </w:p>
    <w:p w:rsidR="00E12257" w:rsidRPr="00F204D2" w:rsidRDefault="000D7EA0" w:rsidP="00E12257">
      <w:pPr>
        <w:shd w:val="clear" w:color="auto" w:fill="F0F0F0"/>
        <w:rPr>
          <w:rFonts w:ascii="Segoe UI" w:hAnsi="Segoe UI" w:cs="Segoe UI"/>
          <w:szCs w:val="22"/>
        </w:rPr>
      </w:pPr>
      <w:r>
        <w:rPr>
          <w:rFonts w:ascii="Segoe UI" w:hAnsi="Segoe UI" w:cs="Segoe UI"/>
          <w:szCs w:val="22"/>
        </w:rPr>
        <w:t>None.</w:t>
      </w:r>
    </w:p>
    <w:p w:rsidR="00390220" w:rsidRPr="00F204D2" w:rsidRDefault="00390220" w:rsidP="00E12257">
      <w:pPr>
        <w:shd w:val="clear" w:color="auto" w:fill="F0F0F0"/>
        <w:rPr>
          <w:rFonts w:ascii="Segoe UI" w:hAnsi="Segoe UI" w:cs="Segoe UI"/>
          <w:b/>
          <w:bCs/>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LR9.2 Tenant's covenant to (or offer to) surrender this lease</w:t>
      </w:r>
      <w:r w:rsidRPr="00F204D2">
        <w:rPr>
          <w:rFonts w:ascii="Segoe UI" w:hAnsi="Segoe UI" w:cs="Segoe UI"/>
          <w:szCs w:val="22"/>
        </w:rPr>
        <w:t xml:space="preserve"> </w:t>
      </w:r>
    </w:p>
    <w:p w:rsidR="00390220" w:rsidRPr="00F204D2" w:rsidRDefault="0021406C" w:rsidP="00E12257">
      <w:pPr>
        <w:shd w:val="clear" w:color="auto" w:fill="F0F0F0"/>
        <w:rPr>
          <w:rFonts w:ascii="Segoe UI" w:hAnsi="Segoe UI" w:cs="Segoe UI"/>
          <w:szCs w:val="22"/>
        </w:rPr>
      </w:pPr>
      <w:r w:rsidRPr="00F204D2">
        <w:rPr>
          <w:rFonts w:ascii="Segoe UI" w:hAnsi="Segoe UI" w:cs="Segoe UI"/>
          <w:szCs w:val="22"/>
        </w:rPr>
        <w:t>Paragraph</w:t>
      </w:r>
      <w:r w:rsidR="00FD597A" w:rsidRPr="00F204D2">
        <w:rPr>
          <w:rFonts w:ascii="Segoe UI" w:hAnsi="Segoe UI" w:cs="Segoe UI"/>
          <w:szCs w:val="22"/>
        </w:rPr>
        <w:t xml:space="preserve"> </w:t>
      </w:r>
      <w:r w:rsidR="007C2721" w:rsidRPr="00F204D2">
        <w:rPr>
          <w:rFonts w:ascii="Segoe UI" w:hAnsi="Segoe UI" w:cs="Segoe UI"/>
          <w:szCs w:val="22"/>
        </w:rPr>
        <w:t>14 of the Fourth Schedule</w:t>
      </w:r>
      <w:r w:rsidR="00DC23D8" w:rsidRPr="00F204D2">
        <w:rPr>
          <w:rFonts w:ascii="Segoe UI" w:hAnsi="Segoe UI" w:cs="Segoe UI"/>
          <w:szCs w:val="22"/>
        </w:rPr>
        <w:t xml:space="preserve"> to</w:t>
      </w:r>
      <w:r w:rsidR="00FD597A" w:rsidRPr="00F204D2">
        <w:rPr>
          <w:rFonts w:ascii="Segoe UI" w:hAnsi="Segoe UI" w:cs="Segoe UI"/>
          <w:szCs w:val="22"/>
        </w:rPr>
        <w:t xml:space="preserve"> this Lease</w:t>
      </w:r>
    </w:p>
    <w:p w:rsidR="00FD597A" w:rsidRPr="00F204D2" w:rsidRDefault="00FD597A" w:rsidP="00E12257">
      <w:pPr>
        <w:shd w:val="clear" w:color="auto" w:fill="F0F0F0"/>
        <w:rPr>
          <w:rFonts w:ascii="Segoe UI" w:hAnsi="Segoe UI" w:cs="Segoe UI"/>
          <w:b/>
          <w:bCs/>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LR9.3 Landlord's contractual rights to acquire this lease</w:t>
      </w:r>
      <w:r w:rsidRPr="00F204D2">
        <w:rPr>
          <w:rFonts w:ascii="Segoe UI" w:hAnsi="Segoe UI" w:cs="Segoe UI"/>
          <w:szCs w:val="22"/>
        </w:rPr>
        <w:t xml:space="preserve"> </w:t>
      </w:r>
    </w:p>
    <w:p w:rsidR="00390220" w:rsidRPr="00F204D2" w:rsidRDefault="0021406C" w:rsidP="00E12257">
      <w:pPr>
        <w:shd w:val="clear" w:color="auto" w:fill="F0F0F0"/>
        <w:spacing w:after="100" w:afterAutospacing="1"/>
        <w:rPr>
          <w:rFonts w:ascii="Segoe UI" w:hAnsi="Segoe UI" w:cs="Segoe UI"/>
          <w:b/>
          <w:bCs/>
          <w:szCs w:val="22"/>
        </w:rPr>
      </w:pPr>
      <w:r w:rsidRPr="00F204D2">
        <w:rPr>
          <w:rFonts w:ascii="Segoe UI" w:hAnsi="Segoe UI" w:cs="Segoe UI"/>
          <w:szCs w:val="22"/>
        </w:rPr>
        <w:t>Paragraph</w:t>
      </w:r>
      <w:r w:rsidR="007C2721" w:rsidRPr="00F204D2">
        <w:rPr>
          <w:rFonts w:ascii="Segoe UI" w:hAnsi="Segoe UI" w:cs="Segoe UI"/>
          <w:szCs w:val="22"/>
        </w:rPr>
        <w:t xml:space="preserve"> 14 of the Fourth Schedule</w:t>
      </w:r>
      <w:r w:rsidR="00DC23D8" w:rsidRPr="00F204D2">
        <w:rPr>
          <w:rFonts w:ascii="Segoe UI" w:hAnsi="Segoe UI" w:cs="Segoe UI"/>
          <w:szCs w:val="22"/>
        </w:rPr>
        <w:t xml:space="preserve"> to</w:t>
      </w:r>
      <w:r w:rsidR="00FD597A" w:rsidRPr="00F204D2">
        <w:rPr>
          <w:rFonts w:ascii="Segoe UI" w:hAnsi="Segoe UI" w:cs="Segoe UI"/>
          <w:szCs w:val="22"/>
        </w:rPr>
        <w:t xml:space="preserve"> this Lease</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LR10. Restrictive covenants given in this lease by the Landlord in respect of land other than the Property</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b/>
          <w:bCs/>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LR11. Easements</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LR11.1 Easements granted by this lease for the benefit of the Property</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The easements as specified i</w:t>
      </w:r>
      <w:r w:rsidR="00390220" w:rsidRPr="00F204D2">
        <w:rPr>
          <w:rFonts w:ascii="Segoe UI" w:hAnsi="Segoe UI" w:cs="Segoe UI"/>
          <w:szCs w:val="22"/>
        </w:rPr>
        <w:t xml:space="preserve">n the </w:t>
      </w:r>
      <w:r w:rsidR="00DC23D8" w:rsidRPr="00F204D2">
        <w:rPr>
          <w:rFonts w:ascii="Segoe UI" w:hAnsi="Segoe UI" w:cs="Segoe UI"/>
          <w:szCs w:val="22"/>
        </w:rPr>
        <w:t>Second</w:t>
      </w:r>
      <w:r w:rsidR="00390220" w:rsidRPr="00F204D2">
        <w:rPr>
          <w:rFonts w:ascii="Segoe UI" w:hAnsi="Segoe UI" w:cs="Segoe UI"/>
          <w:szCs w:val="22"/>
        </w:rPr>
        <w:t xml:space="preserve"> Schedule </w:t>
      </w:r>
      <w:r w:rsidR="00727294" w:rsidRPr="00F204D2">
        <w:rPr>
          <w:rFonts w:ascii="Segoe UI" w:hAnsi="Segoe UI" w:cs="Segoe UI"/>
          <w:szCs w:val="22"/>
        </w:rPr>
        <w:t>to</w:t>
      </w:r>
      <w:r w:rsidR="00390220" w:rsidRPr="00F204D2">
        <w:rPr>
          <w:rFonts w:ascii="Segoe UI" w:hAnsi="Segoe UI" w:cs="Segoe UI"/>
          <w:szCs w:val="22"/>
        </w:rPr>
        <w:t xml:space="preserve"> this Lease</w:t>
      </w:r>
    </w:p>
    <w:p w:rsidR="00390220" w:rsidRPr="00F204D2" w:rsidRDefault="00390220" w:rsidP="00E12257">
      <w:pPr>
        <w:shd w:val="clear" w:color="auto" w:fill="F0F0F0"/>
        <w:rPr>
          <w:rFonts w:ascii="Segoe UI" w:hAnsi="Segoe UI" w:cs="Segoe UI"/>
          <w:b/>
          <w:bCs/>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LR11.2 Easements granted or reserved by this lease over the Property for the benefit of other property</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The easements as specifi</w:t>
      </w:r>
      <w:r w:rsidR="00390220" w:rsidRPr="00F204D2">
        <w:rPr>
          <w:rFonts w:ascii="Segoe UI" w:hAnsi="Segoe UI" w:cs="Segoe UI"/>
          <w:szCs w:val="22"/>
        </w:rPr>
        <w:t xml:space="preserve">ed in </w:t>
      </w:r>
      <w:r w:rsidR="007244C8" w:rsidRPr="00F204D2">
        <w:rPr>
          <w:rFonts w:ascii="Segoe UI" w:hAnsi="Segoe UI" w:cs="Segoe UI"/>
          <w:szCs w:val="22"/>
        </w:rPr>
        <w:t xml:space="preserve">the </w:t>
      </w:r>
      <w:r w:rsidR="00DC23D8" w:rsidRPr="00F204D2">
        <w:rPr>
          <w:rFonts w:ascii="Segoe UI" w:hAnsi="Segoe UI" w:cs="Segoe UI"/>
          <w:szCs w:val="22"/>
        </w:rPr>
        <w:t>Third</w:t>
      </w:r>
      <w:r w:rsidR="007244C8" w:rsidRPr="00F204D2">
        <w:rPr>
          <w:rFonts w:ascii="Segoe UI" w:hAnsi="Segoe UI" w:cs="Segoe UI"/>
          <w:szCs w:val="22"/>
        </w:rPr>
        <w:t xml:space="preserve"> Schedule </w:t>
      </w:r>
      <w:r w:rsidR="00727294" w:rsidRPr="00F204D2">
        <w:rPr>
          <w:rFonts w:ascii="Segoe UI" w:hAnsi="Segoe UI" w:cs="Segoe UI"/>
          <w:szCs w:val="22"/>
        </w:rPr>
        <w:t>to</w:t>
      </w:r>
      <w:r w:rsidR="00390220" w:rsidRPr="00F204D2">
        <w:rPr>
          <w:rFonts w:ascii="Segoe UI" w:hAnsi="Segoe UI" w:cs="Segoe UI"/>
          <w:szCs w:val="22"/>
        </w:rPr>
        <w:t xml:space="preserve"> this L</w:t>
      </w:r>
      <w:r w:rsidRPr="00F204D2">
        <w:rPr>
          <w:rFonts w:ascii="Segoe UI" w:hAnsi="Segoe UI" w:cs="Segoe UI"/>
          <w:szCs w:val="22"/>
        </w:rPr>
        <w:t>ease.</w:t>
      </w:r>
    </w:p>
    <w:p w:rsidR="00390220" w:rsidRPr="00F204D2" w:rsidRDefault="00390220" w:rsidP="00E12257">
      <w:pPr>
        <w:shd w:val="clear" w:color="auto" w:fill="F0F0F0"/>
        <w:spacing w:after="100" w:afterAutospacing="1"/>
        <w:rPr>
          <w:rFonts w:ascii="Segoe UI" w:hAnsi="Segoe UI" w:cs="Segoe UI"/>
          <w:b/>
          <w:bCs/>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 xml:space="preserve">LR12. Estate </w:t>
      </w:r>
      <w:proofErr w:type="spellStart"/>
      <w:r w:rsidRPr="00F204D2">
        <w:rPr>
          <w:rFonts w:ascii="Segoe UI" w:hAnsi="Segoe UI" w:cs="Segoe UI"/>
          <w:b/>
          <w:bCs/>
          <w:szCs w:val="22"/>
        </w:rPr>
        <w:t>rentcharge</w:t>
      </w:r>
      <w:proofErr w:type="spellEnd"/>
      <w:r w:rsidRPr="00F204D2">
        <w:rPr>
          <w:rFonts w:ascii="Segoe UI" w:hAnsi="Segoe UI" w:cs="Segoe UI"/>
          <w:b/>
          <w:bCs/>
          <w:szCs w:val="22"/>
        </w:rPr>
        <w:t xml:space="preserve"> burdening the Property</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LR13. Application for standard form of restriction</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b/>
          <w:bCs/>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LR14. Declaration of trust where there is more than one person comprising the Tenant</w:t>
      </w:r>
      <w:r w:rsidR="00810E28" w:rsidRPr="00F204D2">
        <w:rPr>
          <w:rFonts w:ascii="Segoe UI" w:hAnsi="Segoe UI" w:cs="Segoe UI"/>
          <w:szCs w:val="22"/>
        </w:rPr>
        <w:t xml:space="preserve"> </w:t>
      </w:r>
    </w:p>
    <w:p w:rsidR="00E12257" w:rsidRPr="00F204D2" w:rsidRDefault="00D11A34" w:rsidP="00E12257">
      <w:pPr>
        <w:shd w:val="clear" w:color="auto" w:fill="F0F0F0"/>
        <w:spacing w:after="100" w:afterAutospacing="1"/>
        <w:rPr>
          <w:rFonts w:ascii="Segoe UI" w:hAnsi="Segoe UI" w:cs="Segoe UI"/>
          <w:szCs w:val="22"/>
        </w:rPr>
      </w:pPr>
      <w:r w:rsidRPr="00F204D2">
        <w:rPr>
          <w:rFonts w:ascii="Segoe UI" w:hAnsi="Segoe UI" w:cs="Segoe UI"/>
          <w:szCs w:val="22"/>
        </w:rPr>
        <w:t>[</w:t>
      </w:r>
      <w:r w:rsidR="00B83AC3" w:rsidRPr="00F204D2">
        <w:rPr>
          <w:rFonts w:ascii="Segoe UI" w:hAnsi="Segoe UI" w:cs="Segoe UI"/>
          <w:szCs w:val="22"/>
        </w:rPr>
        <w:t>The Tenant is more than one person. They are to hold the Property on trust for themselves as joint tenants</w:t>
      </w:r>
      <w:r w:rsidRPr="00F204D2">
        <w:rPr>
          <w:rFonts w:ascii="Segoe UI" w:hAnsi="Segoe UI" w:cs="Segoe UI"/>
          <w:szCs w:val="22"/>
        </w:rPr>
        <w:t xml:space="preserve"> or tenants in common]</w:t>
      </w:r>
      <w:r w:rsidR="00B83AC3" w:rsidRPr="00F204D2">
        <w:rPr>
          <w:rFonts w:ascii="Segoe UI" w:hAnsi="Segoe UI" w:cs="Segoe UI"/>
          <w:szCs w:val="22"/>
        </w:rPr>
        <w:t xml:space="preserve">. </w:t>
      </w:r>
    </w:p>
    <w:p w:rsidR="00D11A34" w:rsidRPr="00F204D2" w:rsidRDefault="00D11A34"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E12257" w:rsidRPr="00F204D2" w:rsidRDefault="00E12257" w:rsidP="00E12257">
      <w:pPr>
        <w:rPr>
          <w:rFonts w:ascii="Segoe UI" w:hAnsi="Segoe UI" w:cs="Segoe UI"/>
          <w:szCs w:val="22"/>
        </w:rPr>
      </w:pPr>
    </w:p>
    <w:p w:rsidR="009B27F9" w:rsidRPr="00F204D2" w:rsidRDefault="009B27F9">
      <w:pPr>
        <w:spacing w:line="360" w:lineRule="auto"/>
        <w:jc w:val="both"/>
        <w:rPr>
          <w:rFonts w:ascii="Segoe UI" w:hAnsi="Segoe UI" w:cs="Segoe UI"/>
          <w:b/>
          <w:szCs w:val="22"/>
        </w:rPr>
      </w:pPr>
    </w:p>
    <w:p w:rsidR="00ED75A4" w:rsidRPr="00F204D2" w:rsidRDefault="00ED75A4">
      <w:pPr>
        <w:spacing w:line="360" w:lineRule="auto"/>
        <w:jc w:val="both"/>
        <w:rPr>
          <w:rFonts w:ascii="Segoe UI" w:hAnsi="Segoe UI" w:cs="Segoe UI"/>
          <w:szCs w:val="22"/>
        </w:rPr>
      </w:pPr>
      <w:r w:rsidRPr="00F204D2">
        <w:rPr>
          <w:rFonts w:ascii="Segoe UI" w:hAnsi="Segoe UI" w:cs="Segoe UI"/>
          <w:b/>
          <w:szCs w:val="22"/>
        </w:rPr>
        <w:t>THIS LEASE</w:t>
      </w:r>
      <w:r w:rsidRPr="00F204D2">
        <w:rPr>
          <w:rFonts w:ascii="Segoe UI" w:hAnsi="Segoe UI" w:cs="Segoe UI"/>
          <w:szCs w:val="22"/>
        </w:rPr>
        <w:t xml:space="preserve"> made the                  day of                    </w:t>
      </w:r>
      <w:r w:rsidR="00814014" w:rsidRPr="00F204D2">
        <w:rPr>
          <w:rFonts w:ascii="Segoe UI" w:hAnsi="Segoe UI" w:cs="Segoe UI"/>
          <w:szCs w:val="22"/>
        </w:rPr>
        <w:t xml:space="preserve">    </w:t>
      </w:r>
      <w:r w:rsidR="007946FC" w:rsidRPr="00F204D2">
        <w:rPr>
          <w:rFonts w:ascii="Segoe UI" w:hAnsi="Segoe UI" w:cs="Segoe UI"/>
          <w:szCs w:val="22"/>
        </w:rPr>
        <w:t xml:space="preserve">         Two Thousand and</w:t>
      </w:r>
      <w:r w:rsidR="000D7EA0">
        <w:rPr>
          <w:rFonts w:ascii="Segoe UI" w:hAnsi="Segoe UI" w:cs="Segoe UI"/>
          <w:szCs w:val="22"/>
        </w:rPr>
        <w:t xml:space="preserve"> </w:t>
      </w:r>
      <w:r w:rsidR="000C7EDB">
        <w:rPr>
          <w:rFonts w:ascii="Segoe UI" w:hAnsi="Segoe UI" w:cs="Segoe UI"/>
          <w:szCs w:val="22"/>
        </w:rPr>
        <w:t xml:space="preserve">Eighteen </w:t>
      </w:r>
    </w:p>
    <w:p w:rsidR="00ED75A4" w:rsidRPr="00F204D2" w:rsidRDefault="00ED75A4">
      <w:pPr>
        <w:spacing w:line="360" w:lineRule="auto"/>
        <w:jc w:val="both"/>
        <w:rPr>
          <w:rFonts w:ascii="Segoe UI" w:hAnsi="Segoe UI" w:cs="Segoe UI"/>
          <w:szCs w:val="22"/>
        </w:rPr>
      </w:pPr>
    </w:p>
    <w:p w:rsidR="00ED75A4" w:rsidRPr="00F204D2" w:rsidRDefault="00ED75A4">
      <w:pPr>
        <w:spacing w:line="360" w:lineRule="auto"/>
        <w:jc w:val="both"/>
        <w:rPr>
          <w:rFonts w:ascii="Segoe UI" w:hAnsi="Segoe UI" w:cs="Segoe UI"/>
          <w:szCs w:val="22"/>
        </w:rPr>
      </w:pPr>
      <w:r w:rsidRPr="00F204D2">
        <w:rPr>
          <w:rFonts w:ascii="Segoe UI" w:hAnsi="Segoe UI" w:cs="Segoe UI"/>
          <w:b/>
          <w:szCs w:val="22"/>
        </w:rPr>
        <w:t>BETWEEN</w:t>
      </w:r>
      <w:r w:rsidRPr="00F204D2">
        <w:rPr>
          <w:rFonts w:ascii="Segoe UI" w:hAnsi="Segoe UI" w:cs="Segoe UI"/>
          <w:szCs w:val="22"/>
        </w:rPr>
        <w:t xml:space="preserve"> </w:t>
      </w:r>
      <w:r w:rsidRPr="00F204D2">
        <w:rPr>
          <w:rFonts w:ascii="Segoe UI" w:hAnsi="Segoe UI" w:cs="Segoe UI"/>
          <w:b/>
          <w:szCs w:val="22"/>
        </w:rPr>
        <w:t>THE NATIONAL RIFLE ASSOCIATION</w:t>
      </w:r>
      <w:r w:rsidRPr="00F204D2">
        <w:rPr>
          <w:rFonts w:ascii="Segoe UI" w:hAnsi="Segoe UI" w:cs="Segoe UI"/>
          <w:szCs w:val="22"/>
        </w:rPr>
        <w:t xml:space="preserve"> incorporated by Royal Charter 1890 (hereinafter referred to as “the Landlord”) of the one part and the Tenant referred to in the particulars of the other part</w:t>
      </w:r>
    </w:p>
    <w:p w:rsidR="00ED75A4" w:rsidRPr="00F204D2" w:rsidRDefault="00ED75A4">
      <w:pPr>
        <w:spacing w:line="360" w:lineRule="auto"/>
        <w:jc w:val="both"/>
        <w:rPr>
          <w:rFonts w:ascii="Segoe UI" w:hAnsi="Segoe UI" w:cs="Segoe UI"/>
          <w:szCs w:val="22"/>
        </w:rPr>
      </w:pPr>
    </w:p>
    <w:p w:rsidR="00ED75A4" w:rsidRPr="00F204D2" w:rsidRDefault="00ED75A4">
      <w:pPr>
        <w:spacing w:line="360" w:lineRule="auto"/>
        <w:jc w:val="both"/>
        <w:rPr>
          <w:rFonts w:ascii="Segoe UI" w:hAnsi="Segoe UI" w:cs="Segoe UI"/>
          <w:szCs w:val="22"/>
        </w:rPr>
      </w:pPr>
      <w:r w:rsidRPr="00F204D2">
        <w:rPr>
          <w:rFonts w:ascii="Segoe UI" w:hAnsi="Segoe UI" w:cs="Segoe UI"/>
          <w:b/>
          <w:szCs w:val="22"/>
        </w:rPr>
        <w:t>WITNESSES</w:t>
      </w:r>
      <w:r w:rsidRPr="00F204D2">
        <w:rPr>
          <w:rFonts w:ascii="Segoe UI" w:hAnsi="Segoe UI" w:cs="Segoe UI"/>
          <w:szCs w:val="22"/>
        </w:rPr>
        <w:t xml:space="preserve"> as follows:</w:t>
      </w:r>
    </w:p>
    <w:p w:rsidR="00ED75A4" w:rsidRPr="00F204D2" w:rsidRDefault="00ED75A4">
      <w:pPr>
        <w:spacing w:line="360" w:lineRule="auto"/>
        <w:jc w:val="both"/>
        <w:rPr>
          <w:rFonts w:ascii="Segoe UI" w:hAnsi="Segoe UI" w:cs="Segoe UI"/>
          <w:szCs w:val="22"/>
        </w:rPr>
      </w:pPr>
    </w:p>
    <w:p w:rsidR="00616151" w:rsidRPr="00F204D2" w:rsidRDefault="00616151" w:rsidP="000C132F">
      <w:pPr>
        <w:pStyle w:val="AutoWilsonsLegal15Spacing"/>
        <w:ind w:left="4320" w:hanging="4320"/>
        <w:jc w:val="both"/>
        <w:rPr>
          <w:rFonts w:ascii="Segoe UI" w:hAnsi="Segoe UI" w:cs="Segoe UI"/>
          <w:szCs w:val="22"/>
        </w:rPr>
      </w:pPr>
      <w:r w:rsidRPr="00F204D2">
        <w:rPr>
          <w:rFonts w:ascii="Segoe UI" w:hAnsi="Segoe UI" w:cs="Segoe UI"/>
          <w:b/>
          <w:szCs w:val="22"/>
        </w:rPr>
        <w:t xml:space="preserve">DEFINITIONS </w:t>
      </w:r>
      <w:r w:rsidR="00DC23D8" w:rsidRPr="00F204D2">
        <w:rPr>
          <w:rFonts w:ascii="Segoe UI" w:hAnsi="Segoe UI" w:cs="Segoe UI"/>
          <w:b/>
          <w:szCs w:val="22"/>
        </w:rPr>
        <w:t>AND INTERPRETATION</w:t>
      </w:r>
    </w:p>
    <w:p w:rsidR="00DC23D8" w:rsidRPr="00F204D2" w:rsidRDefault="00DC23D8" w:rsidP="00DC23D8">
      <w:pPr>
        <w:pStyle w:val="AutoWilsonsLegal15Spacing"/>
        <w:numPr>
          <w:ilvl w:val="0"/>
          <w:numId w:val="0"/>
        </w:numPr>
        <w:jc w:val="both"/>
        <w:rPr>
          <w:rFonts w:ascii="Segoe UI" w:hAnsi="Segoe UI" w:cs="Segoe UI"/>
          <w:b/>
          <w:szCs w:val="22"/>
        </w:rPr>
      </w:pPr>
      <w:r w:rsidRPr="00F204D2">
        <w:rPr>
          <w:rFonts w:ascii="Segoe UI" w:hAnsi="Segoe UI" w:cs="Segoe UI"/>
          <w:szCs w:val="22"/>
        </w:rPr>
        <w:t>1.1</w:t>
      </w:r>
      <w:r w:rsidRPr="00F204D2">
        <w:rPr>
          <w:rFonts w:ascii="Segoe UI" w:hAnsi="Segoe UI" w:cs="Segoe UI"/>
          <w:szCs w:val="22"/>
        </w:rPr>
        <w:tab/>
      </w:r>
      <w:r w:rsidRPr="00F204D2">
        <w:rPr>
          <w:rFonts w:ascii="Segoe UI" w:hAnsi="Segoe UI" w:cs="Segoe UI"/>
          <w:b/>
          <w:szCs w:val="22"/>
        </w:rPr>
        <w:t>Definitions</w:t>
      </w:r>
    </w:p>
    <w:p w:rsidR="000E5E56" w:rsidRPr="00F204D2" w:rsidRDefault="000E5E56" w:rsidP="000C132F">
      <w:pPr>
        <w:pStyle w:val="AutoWilsonsLegal15Spacing"/>
        <w:numPr>
          <w:ilvl w:val="0"/>
          <w:numId w:val="0"/>
        </w:numPr>
        <w:ind w:left="2310" w:hanging="1630"/>
        <w:jc w:val="both"/>
        <w:rPr>
          <w:rFonts w:ascii="Segoe UI" w:hAnsi="Segoe UI" w:cs="Segoe UI"/>
          <w:szCs w:val="22"/>
        </w:rPr>
      </w:pPr>
      <w:r w:rsidRPr="00F204D2">
        <w:rPr>
          <w:rFonts w:ascii="Segoe UI" w:hAnsi="Segoe UI" w:cs="Segoe UI"/>
          <w:b/>
          <w:szCs w:val="22"/>
        </w:rPr>
        <w:t>Buildings</w:t>
      </w:r>
      <w:r w:rsidRPr="00F204D2">
        <w:rPr>
          <w:rFonts w:ascii="Segoe UI" w:hAnsi="Segoe UI" w:cs="Segoe UI"/>
          <w:szCs w:val="22"/>
        </w:rPr>
        <w:t>:</w:t>
      </w:r>
      <w:r w:rsidRPr="00F204D2">
        <w:rPr>
          <w:rFonts w:ascii="Segoe UI" w:hAnsi="Segoe UI" w:cs="Segoe UI"/>
          <w:szCs w:val="22"/>
        </w:rPr>
        <w:tab/>
        <w:t xml:space="preserve">The building or buildings </w:t>
      </w:r>
      <w:r w:rsidR="0021406C" w:rsidRPr="00F204D2">
        <w:rPr>
          <w:rFonts w:ascii="Segoe UI" w:hAnsi="Segoe UI" w:cs="Segoe UI"/>
          <w:szCs w:val="22"/>
        </w:rPr>
        <w:t>located</w:t>
      </w:r>
      <w:r w:rsidRPr="00F204D2">
        <w:rPr>
          <w:rFonts w:ascii="Segoe UI" w:hAnsi="Segoe UI" w:cs="Segoe UI"/>
          <w:szCs w:val="22"/>
        </w:rPr>
        <w:t xml:space="preserve"> on the Property </w:t>
      </w:r>
    </w:p>
    <w:p w:rsidR="000E5E56" w:rsidRPr="00F204D2" w:rsidRDefault="000E5E56" w:rsidP="000C132F">
      <w:pPr>
        <w:pStyle w:val="AutoWilsonsLegal15Spacing"/>
        <w:numPr>
          <w:ilvl w:val="0"/>
          <w:numId w:val="0"/>
        </w:numPr>
        <w:ind w:firstLine="680"/>
        <w:jc w:val="both"/>
        <w:rPr>
          <w:rFonts w:ascii="Segoe UI" w:hAnsi="Segoe UI" w:cs="Segoe UI"/>
          <w:szCs w:val="22"/>
        </w:rPr>
      </w:pPr>
      <w:r w:rsidRPr="00F204D2">
        <w:rPr>
          <w:rFonts w:ascii="Segoe UI" w:hAnsi="Segoe UI" w:cs="Segoe UI"/>
          <w:b/>
          <w:szCs w:val="22"/>
        </w:rPr>
        <w:t>Initial Rent</w:t>
      </w:r>
      <w:r w:rsidRPr="00F204D2">
        <w:rPr>
          <w:rFonts w:ascii="Segoe UI" w:hAnsi="Segoe UI" w:cs="Segoe UI"/>
          <w:szCs w:val="22"/>
        </w:rPr>
        <w:t>:</w:t>
      </w:r>
      <w:r w:rsidRPr="00F204D2">
        <w:rPr>
          <w:rFonts w:ascii="Segoe UI" w:hAnsi="Segoe UI" w:cs="Segoe UI"/>
          <w:szCs w:val="22"/>
        </w:rPr>
        <w:tab/>
      </w:r>
      <w:r w:rsidR="005C2817">
        <w:rPr>
          <w:rFonts w:ascii="Segoe UI" w:hAnsi="Segoe UI" w:cs="Segoe UI"/>
          <w:szCs w:val="22"/>
        </w:rPr>
        <w:t>[</w:t>
      </w:r>
      <w:r w:rsidRPr="00F204D2">
        <w:rPr>
          <w:rFonts w:ascii="Segoe UI" w:hAnsi="Segoe UI" w:cs="Segoe UI"/>
          <w:szCs w:val="22"/>
        </w:rPr>
        <w:t xml:space="preserve">£              </w:t>
      </w:r>
      <w:r w:rsidR="005C2817">
        <w:rPr>
          <w:rFonts w:ascii="Segoe UI" w:hAnsi="Segoe UI" w:cs="Segoe UI"/>
          <w:szCs w:val="22"/>
        </w:rPr>
        <w:t>]</w:t>
      </w:r>
      <w:r w:rsidRPr="00F204D2">
        <w:rPr>
          <w:rFonts w:ascii="Segoe UI" w:hAnsi="Segoe UI" w:cs="Segoe UI"/>
          <w:szCs w:val="22"/>
        </w:rPr>
        <w:t xml:space="preserve"> per annum subject to rent review</w:t>
      </w:r>
    </w:p>
    <w:p w:rsidR="006A47FD" w:rsidRDefault="006A47FD" w:rsidP="000C132F">
      <w:pPr>
        <w:pStyle w:val="AutoWilsonsLegal15Spacing"/>
        <w:numPr>
          <w:ilvl w:val="0"/>
          <w:numId w:val="0"/>
        </w:numPr>
        <w:ind w:left="2200" w:hanging="1520"/>
        <w:jc w:val="both"/>
        <w:rPr>
          <w:rFonts w:ascii="Segoe UI" w:hAnsi="Segoe UI" w:cs="Segoe UI"/>
          <w:szCs w:val="22"/>
        </w:rPr>
      </w:pPr>
      <w:r w:rsidRPr="00F204D2">
        <w:rPr>
          <w:rFonts w:ascii="Segoe UI" w:hAnsi="Segoe UI" w:cs="Segoe UI"/>
          <w:b/>
          <w:szCs w:val="22"/>
        </w:rPr>
        <w:t>Land</w:t>
      </w:r>
      <w:r w:rsidRPr="00F204D2">
        <w:rPr>
          <w:rFonts w:ascii="Segoe UI" w:hAnsi="Segoe UI" w:cs="Segoe UI"/>
          <w:szCs w:val="22"/>
        </w:rPr>
        <w:t>:</w:t>
      </w:r>
      <w:r w:rsidRPr="00F204D2">
        <w:rPr>
          <w:rFonts w:ascii="Segoe UI" w:hAnsi="Segoe UI" w:cs="Segoe UI"/>
          <w:szCs w:val="22"/>
        </w:rPr>
        <w:tab/>
        <w:t>The land shown for the purposes of identification only edged red on t</w:t>
      </w:r>
      <w:r w:rsidR="000D7EA0">
        <w:rPr>
          <w:rFonts w:ascii="Segoe UI" w:hAnsi="Segoe UI" w:cs="Segoe UI"/>
          <w:szCs w:val="22"/>
        </w:rPr>
        <w:t>he P</w:t>
      </w:r>
      <w:r w:rsidRPr="00F204D2">
        <w:rPr>
          <w:rFonts w:ascii="Segoe UI" w:hAnsi="Segoe UI" w:cs="Segoe UI"/>
          <w:szCs w:val="22"/>
        </w:rPr>
        <w:t>lan and known as</w:t>
      </w:r>
      <w:r w:rsidR="00E3215B">
        <w:rPr>
          <w:rFonts w:ascii="Segoe UI" w:hAnsi="Segoe UI" w:cs="Segoe UI"/>
          <w:szCs w:val="22"/>
        </w:rPr>
        <w:t xml:space="preserve"> </w:t>
      </w:r>
      <w:r w:rsidR="000C7EDB">
        <w:rPr>
          <w:rFonts w:ascii="Segoe UI" w:hAnsi="Segoe UI" w:cs="Segoe UI"/>
          <w:szCs w:val="22"/>
        </w:rPr>
        <w:t>[name] clubhouse Club Row</w:t>
      </w:r>
      <w:r w:rsidRPr="00F204D2">
        <w:rPr>
          <w:rFonts w:ascii="Segoe UI" w:hAnsi="Segoe UI" w:cs="Segoe UI"/>
          <w:szCs w:val="22"/>
        </w:rPr>
        <w:t xml:space="preserve"> Bisley </w:t>
      </w:r>
      <w:r w:rsidR="00E3215B">
        <w:rPr>
          <w:rFonts w:ascii="Segoe UI" w:hAnsi="Segoe UI" w:cs="Segoe UI"/>
          <w:szCs w:val="22"/>
        </w:rPr>
        <w:t xml:space="preserve">Camp </w:t>
      </w:r>
      <w:r w:rsidRPr="00F204D2">
        <w:rPr>
          <w:rFonts w:ascii="Segoe UI" w:hAnsi="Segoe UI" w:cs="Segoe UI"/>
          <w:szCs w:val="22"/>
        </w:rPr>
        <w:t xml:space="preserve">Woking Surrey </w:t>
      </w:r>
    </w:p>
    <w:p w:rsidR="000D7EA0" w:rsidRPr="00F204D2" w:rsidRDefault="000D7EA0" w:rsidP="000C132F">
      <w:pPr>
        <w:pStyle w:val="AutoWilsonsLegal15Spacing"/>
        <w:numPr>
          <w:ilvl w:val="0"/>
          <w:numId w:val="0"/>
        </w:numPr>
        <w:ind w:left="2200" w:hanging="1520"/>
        <w:jc w:val="both"/>
        <w:rPr>
          <w:rFonts w:ascii="Segoe UI" w:hAnsi="Segoe UI" w:cs="Segoe UI"/>
          <w:szCs w:val="22"/>
        </w:rPr>
      </w:pPr>
      <w:r>
        <w:rPr>
          <w:rFonts w:ascii="Segoe UI" w:hAnsi="Segoe UI" w:cs="Segoe UI"/>
          <w:b/>
          <w:szCs w:val="22"/>
        </w:rPr>
        <w:t>Plan</w:t>
      </w:r>
      <w:r w:rsidRPr="000D7EA0">
        <w:rPr>
          <w:rFonts w:ascii="Segoe UI" w:hAnsi="Segoe UI" w:cs="Segoe UI"/>
          <w:szCs w:val="22"/>
        </w:rPr>
        <w:t>:</w:t>
      </w:r>
      <w:r>
        <w:rPr>
          <w:rFonts w:ascii="Segoe UI" w:hAnsi="Segoe UI" w:cs="Segoe UI"/>
          <w:szCs w:val="22"/>
        </w:rPr>
        <w:tab/>
        <w:t>The Plan annexed hereto.</w:t>
      </w:r>
    </w:p>
    <w:p w:rsidR="00063E3F" w:rsidRPr="00F204D2" w:rsidRDefault="006A47FD" w:rsidP="000C132F">
      <w:pPr>
        <w:pStyle w:val="AutoWilsonsLegal15Spacing"/>
        <w:numPr>
          <w:ilvl w:val="0"/>
          <w:numId w:val="0"/>
        </w:numPr>
        <w:spacing w:after="0" w:line="240" w:lineRule="auto"/>
        <w:ind w:left="680"/>
        <w:jc w:val="both"/>
        <w:rPr>
          <w:rFonts w:ascii="Segoe UI" w:hAnsi="Segoe UI" w:cs="Segoe UI"/>
          <w:b/>
          <w:szCs w:val="22"/>
        </w:rPr>
      </w:pPr>
      <w:r w:rsidRPr="00F204D2">
        <w:rPr>
          <w:rFonts w:ascii="Segoe UI" w:hAnsi="Segoe UI" w:cs="Segoe UI"/>
          <w:b/>
          <w:szCs w:val="22"/>
        </w:rPr>
        <w:t xml:space="preserve">Rent </w:t>
      </w:r>
    </w:p>
    <w:p w:rsidR="00063E3F" w:rsidRPr="00F204D2" w:rsidRDefault="006A47FD" w:rsidP="000C132F">
      <w:pPr>
        <w:pStyle w:val="AutoWilsonsLegal15Spacing"/>
        <w:numPr>
          <w:ilvl w:val="0"/>
          <w:numId w:val="0"/>
        </w:numPr>
        <w:spacing w:after="0" w:line="240" w:lineRule="auto"/>
        <w:ind w:left="680"/>
        <w:jc w:val="both"/>
        <w:rPr>
          <w:rFonts w:ascii="Segoe UI" w:hAnsi="Segoe UI" w:cs="Segoe UI"/>
          <w:b/>
          <w:szCs w:val="22"/>
        </w:rPr>
      </w:pPr>
      <w:r w:rsidRPr="00F204D2">
        <w:rPr>
          <w:rFonts w:ascii="Segoe UI" w:hAnsi="Segoe UI" w:cs="Segoe UI"/>
          <w:b/>
          <w:szCs w:val="22"/>
        </w:rPr>
        <w:t>Commencement</w:t>
      </w:r>
      <w:r w:rsidR="00063E3F" w:rsidRPr="00F204D2">
        <w:rPr>
          <w:rFonts w:ascii="Segoe UI" w:hAnsi="Segoe UI" w:cs="Segoe UI"/>
          <w:b/>
          <w:szCs w:val="22"/>
        </w:rPr>
        <w:t xml:space="preserve"> </w:t>
      </w:r>
    </w:p>
    <w:p w:rsidR="00063E3F" w:rsidRPr="00F204D2" w:rsidRDefault="006A47FD" w:rsidP="00DC23D8">
      <w:pPr>
        <w:pStyle w:val="AutoWilsonsLegal15Spacing"/>
        <w:numPr>
          <w:ilvl w:val="0"/>
          <w:numId w:val="0"/>
        </w:numPr>
        <w:spacing w:after="0" w:line="240" w:lineRule="auto"/>
        <w:ind w:left="680"/>
        <w:jc w:val="both"/>
        <w:rPr>
          <w:rFonts w:ascii="Segoe UI" w:hAnsi="Segoe UI" w:cs="Segoe UI"/>
          <w:szCs w:val="22"/>
        </w:rPr>
      </w:pPr>
      <w:r w:rsidRPr="00F204D2">
        <w:rPr>
          <w:rFonts w:ascii="Segoe UI" w:hAnsi="Segoe UI" w:cs="Segoe UI"/>
          <w:b/>
          <w:szCs w:val="22"/>
        </w:rPr>
        <w:t>Date</w:t>
      </w:r>
      <w:r w:rsidRPr="00F204D2">
        <w:rPr>
          <w:rFonts w:ascii="Segoe UI" w:hAnsi="Segoe UI" w:cs="Segoe UI"/>
          <w:szCs w:val="22"/>
        </w:rPr>
        <w:t>:</w:t>
      </w:r>
      <w:r w:rsidRPr="00F204D2">
        <w:rPr>
          <w:rFonts w:ascii="Segoe UI" w:hAnsi="Segoe UI" w:cs="Segoe UI"/>
          <w:szCs w:val="22"/>
        </w:rPr>
        <w:tab/>
      </w:r>
      <w:r w:rsidRPr="00F204D2">
        <w:rPr>
          <w:rFonts w:ascii="Segoe UI" w:hAnsi="Segoe UI" w:cs="Segoe UI"/>
          <w:szCs w:val="22"/>
        </w:rPr>
        <w:tab/>
      </w:r>
      <w:r w:rsidR="005C2817">
        <w:rPr>
          <w:rFonts w:ascii="Segoe UI" w:hAnsi="Segoe UI" w:cs="Segoe UI"/>
          <w:szCs w:val="22"/>
        </w:rPr>
        <w:tab/>
      </w:r>
      <w:r w:rsidR="000C7EDB">
        <w:rPr>
          <w:rFonts w:ascii="Segoe UI" w:hAnsi="Segoe UI" w:cs="Segoe UI"/>
          <w:szCs w:val="22"/>
        </w:rPr>
        <w:t>1</w:t>
      </w:r>
      <w:r w:rsidR="000C7EDB" w:rsidRPr="000C7EDB">
        <w:rPr>
          <w:rFonts w:ascii="Segoe UI" w:hAnsi="Segoe UI" w:cs="Segoe UI"/>
          <w:szCs w:val="22"/>
          <w:vertAlign w:val="superscript"/>
        </w:rPr>
        <w:t>st</w:t>
      </w:r>
      <w:r w:rsidR="000C7EDB">
        <w:rPr>
          <w:rFonts w:ascii="Segoe UI" w:hAnsi="Segoe UI" w:cs="Segoe UI"/>
          <w:szCs w:val="22"/>
        </w:rPr>
        <w:t xml:space="preserve"> </w:t>
      </w:r>
      <w:r w:rsidR="00E3215B">
        <w:rPr>
          <w:rFonts w:ascii="Segoe UI" w:hAnsi="Segoe UI" w:cs="Segoe UI"/>
          <w:szCs w:val="22"/>
        </w:rPr>
        <w:t>April 201</w:t>
      </w:r>
      <w:r w:rsidR="000C7EDB">
        <w:rPr>
          <w:rFonts w:ascii="Segoe UI" w:hAnsi="Segoe UI" w:cs="Segoe UI"/>
          <w:szCs w:val="22"/>
        </w:rPr>
        <w:t>8</w:t>
      </w:r>
    </w:p>
    <w:p w:rsidR="00DC23D8" w:rsidRPr="00F204D2" w:rsidRDefault="00DC23D8" w:rsidP="00DC23D8">
      <w:pPr>
        <w:pStyle w:val="AutoWilsonsLegal15Spacing"/>
        <w:numPr>
          <w:ilvl w:val="0"/>
          <w:numId w:val="0"/>
        </w:numPr>
        <w:spacing w:after="0" w:line="240" w:lineRule="auto"/>
        <w:ind w:left="680"/>
        <w:jc w:val="both"/>
        <w:rPr>
          <w:rFonts w:ascii="Segoe UI" w:hAnsi="Segoe UI" w:cs="Segoe UI"/>
          <w:szCs w:val="22"/>
        </w:rPr>
      </w:pPr>
    </w:p>
    <w:p w:rsidR="00814014" w:rsidRPr="00F204D2" w:rsidRDefault="00830FF2" w:rsidP="000C132F">
      <w:pPr>
        <w:pStyle w:val="AutoWilsonsLegal15Spacing"/>
        <w:numPr>
          <w:ilvl w:val="0"/>
          <w:numId w:val="0"/>
        </w:numPr>
        <w:ind w:firstLine="680"/>
        <w:jc w:val="both"/>
        <w:rPr>
          <w:rFonts w:ascii="Segoe UI" w:hAnsi="Segoe UI" w:cs="Segoe UI"/>
          <w:szCs w:val="22"/>
        </w:rPr>
      </w:pPr>
      <w:r w:rsidRPr="00F204D2">
        <w:rPr>
          <w:rFonts w:ascii="Segoe UI" w:hAnsi="Segoe UI" w:cs="Segoe UI"/>
          <w:b/>
          <w:szCs w:val="22"/>
        </w:rPr>
        <w:t>Tenant</w:t>
      </w:r>
      <w:r w:rsidRPr="00F204D2">
        <w:rPr>
          <w:rFonts w:ascii="Segoe UI" w:hAnsi="Segoe UI" w:cs="Segoe UI"/>
          <w:szCs w:val="22"/>
        </w:rPr>
        <w:t>:</w:t>
      </w:r>
      <w:r w:rsidRPr="00F204D2">
        <w:rPr>
          <w:rFonts w:ascii="Segoe UI" w:hAnsi="Segoe UI" w:cs="Segoe UI"/>
          <w:b/>
          <w:szCs w:val="22"/>
        </w:rPr>
        <w:tab/>
      </w:r>
      <w:r w:rsidR="007946FC" w:rsidRPr="00F204D2">
        <w:rPr>
          <w:rFonts w:ascii="Segoe UI" w:hAnsi="Segoe UI" w:cs="Segoe UI"/>
          <w:szCs w:val="22"/>
        </w:rPr>
        <w:t xml:space="preserve">                     </w:t>
      </w:r>
      <w:r w:rsidR="006227B2" w:rsidRPr="00F204D2">
        <w:rPr>
          <w:rFonts w:ascii="Segoe UI" w:hAnsi="Segoe UI" w:cs="Segoe UI"/>
          <w:szCs w:val="22"/>
        </w:rPr>
        <w:t xml:space="preserve"> </w:t>
      </w:r>
    </w:p>
    <w:p w:rsidR="00ED75A4" w:rsidRPr="00F204D2" w:rsidRDefault="00ED75A4" w:rsidP="000C132F">
      <w:pPr>
        <w:pStyle w:val="AutoWilsonsLegal15Spacing"/>
        <w:numPr>
          <w:ilvl w:val="0"/>
          <w:numId w:val="0"/>
        </w:numPr>
        <w:ind w:left="2310" w:hanging="1630"/>
        <w:jc w:val="both"/>
        <w:rPr>
          <w:rFonts w:ascii="Segoe UI" w:hAnsi="Segoe UI" w:cs="Segoe UI"/>
          <w:szCs w:val="22"/>
        </w:rPr>
      </w:pPr>
      <w:r w:rsidRPr="00F204D2">
        <w:rPr>
          <w:rFonts w:ascii="Segoe UI" w:hAnsi="Segoe UI" w:cs="Segoe UI"/>
          <w:b/>
          <w:szCs w:val="22"/>
        </w:rPr>
        <w:t>Term</w:t>
      </w:r>
      <w:r w:rsidRPr="00F204D2">
        <w:rPr>
          <w:rFonts w:ascii="Segoe UI" w:hAnsi="Segoe UI" w:cs="Segoe UI"/>
          <w:szCs w:val="22"/>
        </w:rPr>
        <w:t>:</w:t>
      </w:r>
      <w:r w:rsidRPr="00F204D2">
        <w:rPr>
          <w:rFonts w:ascii="Segoe UI" w:hAnsi="Segoe UI" w:cs="Segoe UI"/>
          <w:szCs w:val="22"/>
        </w:rPr>
        <w:tab/>
        <w:t xml:space="preserve">A term of </w:t>
      </w:r>
      <w:r w:rsidR="00E3215B">
        <w:rPr>
          <w:rFonts w:ascii="Segoe UI" w:hAnsi="Segoe UI" w:cs="Segoe UI"/>
          <w:szCs w:val="22"/>
        </w:rPr>
        <w:t>21 years less one day c</w:t>
      </w:r>
      <w:r w:rsidRPr="00F204D2">
        <w:rPr>
          <w:rFonts w:ascii="Segoe UI" w:hAnsi="Segoe UI" w:cs="Segoe UI"/>
          <w:szCs w:val="22"/>
        </w:rPr>
        <w:t>ommencing on the Term Com</w:t>
      </w:r>
      <w:r w:rsidR="00814014" w:rsidRPr="00F204D2">
        <w:rPr>
          <w:rFonts w:ascii="Segoe UI" w:hAnsi="Segoe UI" w:cs="Segoe UI"/>
          <w:szCs w:val="22"/>
        </w:rPr>
        <w:t xml:space="preserve">mencement Date and expiring on </w:t>
      </w:r>
      <w:r w:rsidR="005C2817">
        <w:rPr>
          <w:rFonts w:ascii="Segoe UI" w:hAnsi="Segoe UI" w:cs="Segoe UI"/>
          <w:szCs w:val="22"/>
        </w:rPr>
        <w:t>30</w:t>
      </w:r>
      <w:r w:rsidR="00E3215B" w:rsidRPr="00E3215B">
        <w:rPr>
          <w:rFonts w:ascii="Segoe UI" w:hAnsi="Segoe UI" w:cs="Segoe UI"/>
          <w:szCs w:val="22"/>
          <w:vertAlign w:val="superscript"/>
        </w:rPr>
        <w:t>th</w:t>
      </w:r>
      <w:r w:rsidR="00E3215B">
        <w:rPr>
          <w:rFonts w:ascii="Segoe UI" w:hAnsi="Segoe UI" w:cs="Segoe UI"/>
          <w:szCs w:val="22"/>
        </w:rPr>
        <w:t xml:space="preserve"> </w:t>
      </w:r>
      <w:r w:rsidR="005C2817">
        <w:rPr>
          <w:rFonts w:ascii="Segoe UI" w:hAnsi="Segoe UI" w:cs="Segoe UI"/>
          <w:szCs w:val="22"/>
        </w:rPr>
        <w:t xml:space="preserve">March </w:t>
      </w:r>
      <w:r w:rsidR="00E3215B">
        <w:rPr>
          <w:rFonts w:ascii="Segoe UI" w:hAnsi="Segoe UI" w:cs="Segoe UI"/>
          <w:szCs w:val="22"/>
        </w:rPr>
        <w:t>203</w:t>
      </w:r>
      <w:r w:rsidR="005C2817">
        <w:rPr>
          <w:rFonts w:ascii="Segoe UI" w:hAnsi="Segoe UI" w:cs="Segoe UI"/>
          <w:szCs w:val="22"/>
        </w:rPr>
        <w:t>9</w:t>
      </w:r>
      <w:r w:rsidR="00E3215B">
        <w:rPr>
          <w:rFonts w:ascii="Segoe UI" w:hAnsi="Segoe UI" w:cs="Segoe UI"/>
          <w:szCs w:val="22"/>
        </w:rPr>
        <w:t>.</w:t>
      </w:r>
    </w:p>
    <w:p w:rsidR="0047476E" w:rsidRPr="00F204D2" w:rsidRDefault="00ED75A4" w:rsidP="000C132F">
      <w:pPr>
        <w:pStyle w:val="AutoWilsonsLegal15Spacing"/>
        <w:numPr>
          <w:ilvl w:val="0"/>
          <w:numId w:val="0"/>
        </w:numPr>
        <w:spacing w:after="0"/>
        <w:ind w:left="680"/>
        <w:jc w:val="both"/>
        <w:rPr>
          <w:rFonts w:ascii="Segoe UI" w:hAnsi="Segoe UI" w:cs="Segoe UI"/>
          <w:szCs w:val="22"/>
        </w:rPr>
      </w:pPr>
      <w:r w:rsidRPr="00F204D2">
        <w:rPr>
          <w:rFonts w:ascii="Segoe UI" w:hAnsi="Segoe UI" w:cs="Segoe UI"/>
          <w:b/>
          <w:szCs w:val="22"/>
        </w:rPr>
        <w:t>Term Commencement</w:t>
      </w:r>
      <w:r w:rsidRPr="00F204D2">
        <w:rPr>
          <w:rFonts w:ascii="Segoe UI" w:hAnsi="Segoe UI" w:cs="Segoe UI"/>
          <w:szCs w:val="22"/>
        </w:rPr>
        <w:tab/>
      </w:r>
    </w:p>
    <w:p w:rsidR="00ED75A4" w:rsidRPr="00F204D2" w:rsidRDefault="00DC23D8" w:rsidP="000C132F">
      <w:pPr>
        <w:pStyle w:val="AutoWilsonsLegal15Spacing"/>
        <w:numPr>
          <w:ilvl w:val="0"/>
          <w:numId w:val="0"/>
        </w:numPr>
        <w:tabs>
          <w:tab w:val="left" w:pos="1440"/>
        </w:tabs>
        <w:spacing w:after="0"/>
        <w:ind w:left="770" w:hanging="2310"/>
        <w:jc w:val="both"/>
        <w:rPr>
          <w:rFonts w:ascii="Segoe UI" w:hAnsi="Segoe UI" w:cs="Segoe UI"/>
          <w:szCs w:val="22"/>
        </w:rPr>
      </w:pPr>
      <w:r w:rsidRPr="00F204D2">
        <w:rPr>
          <w:rFonts w:ascii="Segoe UI" w:hAnsi="Segoe UI" w:cs="Segoe UI"/>
          <w:b/>
          <w:szCs w:val="22"/>
        </w:rPr>
        <w:tab/>
      </w:r>
      <w:r w:rsidR="0047476E" w:rsidRPr="00F204D2">
        <w:rPr>
          <w:rFonts w:ascii="Segoe UI" w:hAnsi="Segoe UI" w:cs="Segoe UI"/>
          <w:b/>
          <w:szCs w:val="22"/>
        </w:rPr>
        <w:t>Date:</w:t>
      </w:r>
      <w:r w:rsidR="0047476E" w:rsidRPr="00F204D2">
        <w:rPr>
          <w:rFonts w:ascii="Segoe UI" w:hAnsi="Segoe UI" w:cs="Segoe UI"/>
          <w:b/>
          <w:szCs w:val="22"/>
        </w:rPr>
        <w:tab/>
      </w:r>
      <w:r w:rsidR="000C132F" w:rsidRPr="00F204D2">
        <w:rPr>
          <w:rFonts w:ascii="Segoe UI" w:hAnsi="Segoe UI" w:cs="Segoe UI"/>
          <w:b/>
          <w:szCs w:val="22"/>
        </w:rPr>
        <w:tab/>
      </w:r>
      <w:r w:rsidR="005C2817">
        <w:rPr>
          <w:rFonts w:ascii="Segoe UI" w:hAnsi="Segoe UI" w:cs="Segoe UI"/>
          <w:b/>
          <w:szCs w:val="22"/>
        </w:rPr>
        <w:t>1</w:t>
      </w:r>
      <w:r w:rsidR="005C2817" w:rsidRPr="005C2817">
        <w:rPr>
          <w:rFonts w:ascii="Segoe UI" w:hAnsi="Segoe UI" w:cs="Segoe UI"/>
          <w:b/>
          <w:szCs w:val="22"/>
          <w:vertAlign w:val="superscript"/>
        </w:rPr>
        <w:t>st</w:t>
      </w:r>
      <w:r w:rsidR="005C2817">
        <w:rPr>
          <w:rFonts w:ascii="Segoe UI" w:hAnsi="Segoe UI" w:cs="Segoe UI"/>
          <w:b/>
          <w:szCs w:val="22"/>
        </w:rPr>
        <w:t xml:space="preserve"> </w:t>
      </w:r>
      <w:r w:rsidR="00E3215B">
        <w:rPr>
          <w:rFonts w:ascii="Segoe UI" w:hAnsi="Segoe UI" w:cs="Segoe UI"/>
          <w:b/>
          <w:szCs w:val="22"/>
        </w:rPr>
        <w:t>April 201</w:t>
      </w:r>
      <w:r w:rsidR="005C2817">
        <w:rPr>
          <w:rFonts w:ascii="Segoe UI" w:hAnsi="Segoe UI" w:cs="Segoe UI"/>
          <w:b/>
          <w:szCs w:val="22"/>
        </w:rPr>
        <w:t>8</w:t>
      </w:r>
    </w:p>
    <w:p w:rsidR="006E2AC9" w:rsidRPr="00F204D2" w:rsidRDefault="006E2AC9" w:rsidP="00A6536D">
      <w:pPr>
        <w:pStyle w:val="AutoWilsonsLegal15Spacing"/>
        <w:numPr>
          <w:ilvl w:val="0"/>
          <w:numId w:val="0"/>
        </w:numPr>
        <w:tabs>
          <w:tab w:val="left" w:pos="1440"/>
        </w:tabs>
        <w:spacing w:after="0"/>
        <w:ind w:left="4320" w:hanging="4320"/>
        <w:jc w:val="both"/>
        <w:rPr>
          <w:rFonts w:ascii="Segoe UI" w:hAnsi="Segoe UI" w:cs="Segoe UI"/>
          <w:szCs w:val="22"/>
        </w:rPr>
      </w:pPr>
    </w:p>
    <w:p w:rsidR="00814014" w:rsidRPr="00F204D2" w:rsidRDefault="006E2AC9" w:rsidP="000C132F">
      <w:pPr>
        <w:pStyle w:val="AutoWilsonsLegal15Spacing"/>
        <w:numPr>
          <w:ilvl w:val="0"/>
          <w:numId w:val="0"/>
        </w:numPr>
        <w:ind w:firstLine="680"/>
        <w:jc w:val="both"/>
        <w:rPr>
          <w:rFonts w:ascii="Segoe UI" w:hAnsi="Segoe UI" w:cs="Segoe UI"/>
          <w:szCs w:val="22"/>
        </w:rPr>
      </w:pPr>
      <w:r w:rsidRPr="00F204D2">
        <w:rPr>
          <w:rFonts w:ascii="Segoe UI" w:hAnsi="Segoe UI" w:cs="Segoe UI"/>
          <w:b/>
          <w:szCs w:val="22"/>
        </w:rPr>
        <w:t>Type of Lease</w:t>
      </w:r>
      <w:r w:rsidRPr="00F204D2">
        <w:rPr>
          <w:rFonts w:ascii="Segoe UI" w:hAnsi="Segoe UI" w:cs="Segoe UI"/>
          <w:szCs w:val="22"/>
        </w:rPr>
        <w:t xml:space="preserve">: </w:t>
      </w:r>
      <w:r w:rsidRPr="00F204D2">
        <w:rPr>
          <w:rFonts w:ascii="Segoe UI" w:hAnsi="Segoe UI" w:cs="Segoe UI"/>
          <w:b/>
          <w:szCs w:val="22"/>
        </w:rPr>
        <w:tab/>
      </w:r>
      <w:r w:rsidR="000C132F" w:rsidRPr="00F204D2">
        <w:rPr>
          <w:rFonts w:ascii="Segoe UI" w:hAnsi="Segoe UI" w:cs="Segoe UI"/>
          <w:szCs w:val="22"/>
        </w:rPr>
        <w:t>Individual Rack Rent Lease</w:t>
      </w:r>
    </w:p>
    <w:p w:rsidR="00810E28" w:rsidRPr="00F204D2" w:rsidRDefault="00DC23D8" w:rsidP="00DC23D8">
      <w:pPr>
        <w:pStyle w:val="AutoWilsonsLegal15Spacing"/>
        <w:numPr>
          <w:ilvl w:val="0"/>
          <w:numId w:val="0"/>
        </w:numPr>
        <w:spacing w:after="0"/>
        <w:ind w:left="680" w:hanging="680"/>
        <w:jc w:val="both"/>
        <w:rPr>
          <w:rFonts w:ascii="Segoe UI" w:hAnsi="Segoe UI" w:cs="Segoe UI"/>
          <w:b/>
          <w:szCs w:val="22"/>
        </w:rPr>
      </w:pPr>
      <w:r w:rsidRPr="00F204D2">
        <w:rPr>
          <w:rFonts w:ascii="Segoe UI" w:hAnsi="Segoe UI" w:cs="Segoe UI"/>
          <w:szCs w:val="22"/>
        </w:rPr>
        <w:t>1.2</w:t>
      </w:r>
      <w:r w:rsidRPr="00F204D2">
        <w:rPr>
          <w:rFonts w:ascii="Segoe UI" w:hAnsi="Segoe UI" w:cs="Segoe UI"/>
          <w:szCs w:val="22"/>
        </w:rPr>
        <w:tab/>
      </w:r>
      <w:r w:rsidRPr="00F204D2">
        <w:rPr>
          <w:rFonts w:ascii="Segoe UI" w:hAnsi="Segoe UI" w:cs="Segoe UI"/>
          <w:b/>
          <w:szCs w:val="22"/>
        </w:rPr>
        <w:t>Standard Definitions</w:t>
      </w:r>
    </w:p>
    <w:p w:rsidR="00DC23D8" w:rsidRPr="00F204D2" w:rsidRDefault="00DC23D8" w:rsidP="00DC23D8">
      <w:pPr>
        <w:pStyle w:val="AutoWilsonsLegal15Spacing"/>
        <w:numPr>
          <w:ilvl w:val="0"/>
          <w:numId w:val="0"/>
        </w:numPr>
        <w:spacing w:after="0"/>
        <w:ind w:left="680" w:hanging="680"/>
        <w:jc w:val="both"/>
        <w:rPr>
          <w:rFonts w:ascii="Segoe UI" w:hAnsi="Segoe UI" w:cs="Segoe UI"/>
          <w:b/>
          <w:szCs w:val="22"/>
        </w:rPr>
      </w:pP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r w:rsidRPr="00F204D2">
        <w:rPr>
          <w:rFonts w:ascii="Segoe UI" w:hAnsi="Segoe UI" w:cs="Segoe UI"/>
          <w:b/>
          <w:szCs w:val="22"/>
        </w:rPr>
        <w:tab/>
      </w:r>
      <w:r w:rsidRPr="00F204D2">
        <w:rPr>
          <w:rFonts w:ascii="Segoe UI" w:hAnsi="Segoe UI" w:cs="Segoe UI"/>
          <w:szCs w:val="22"/>
        </w:rPr>
        <w:t>The Standard Definitions set out in Part I of the First Schedule shall apply to this Lease.</w:t>
      </w: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r w:rsidRPr="00F204D2">
        <w:rPr>
          <w:rFonts w:ascii="Segoe UI" w:hAnsi="Segoe UI" w:cs="Segoe UI"/>
          <w:szCs w:val="22"/>
        </w:rPr>
        <w:t>1.3</w:t>
      </w:r>
      <w:r w:rsidRPr="00F204D2">
        <w:rPr>
          <w:rFonts w:ascii="Segoe UI" w:hAnsi="Segoe UI" w:cs="Segoe UI"/>
          <w:szCs w:val="22"/>
        </w:rPr>
        <w:tab/>
      </w:r>
      <w:r w:rsidRPr="00F204D2">
        <w:rPr>
          <w:rFonts w:ascii="Segoe UI" w:hAnsi="Segoe UI" w:cs="Segoe UI"/>
          <w:b/>
          <w:szCs w:val="22"/>
        </w:rPr>
        <w:t>Interpretation</w:t>
      </w: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r w:rsidRPr="00F204D2">
        <w:rPr>
          <w:rFonts w:ascii="Segoe UI" w:hAnsi="Segoe UI" w:cs="Segoe UI"/>
          <w:szCs w:val="22"/>
        </w:rPr>
        <w:tab/>
        <w:t>The provisions as to interpretation set out in Part II of the First Schedule shall apply to this Lease.</w:t>
      </w: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p>
    <w:p w:rsidR="00ED75A4" w:rsidRPr="00F204D2" w:rsidRDefault="00ED75A4">
      <w:pPr>
        <w:pStyle w:val="AutoWilsonsLegal15Spacing"/>
        <w:jc w:val="both"/>
        <w:rPr>
          <w:rFonts w:ascii="Segoe UI" w:hAnsi="Segoe UI" w:cs="Segoe UI"/>
          <w:b/>
          <w:szCs w:val="22"/>
        </w:rPr>
      </w:pPr>
      <w:r w:rsidRPr="00F204D2">
        <w:rPr>
          <w:rFonts w:ascii="Segoe UI" w:hAnsi="Segoe UI" w:cs="Segoe UI"/>
          <w:b/>
          <w:szCs w:val="22"/>
        </w:rPr>
        <w:t>DEMISE</w:t>
      </w:r>
      <w:r w:rsidR="009C3050" w:rsidRPr="00F204D2">
        <w:rPr>
          <w:rFonts w:ascii="Segoe UI" w:hAnsi="Segoe UI" w:cs="Segoe UI"/>
          <w:b/>
          <w:szCs w:val="22"/>
        </w:rPr>
        <w:t xml:space="preserve"> AND RENT</w:t>
      </w:r>
    </w:p>
    <w:p w:rsidR="00ED75A4" w:rsidRPr="00F204D2" w:rsidRDefault="009C3050" w:rsidP="009C3050">
      <w:pPr>
        <w:pStyle w:val="AutoWilsonsLegal15Spacing"/>
        <w:numPr>
          <w:ilvl w:val="0"/>
          <w:numId w:val="0"/>
        </w:numPr>
        <w:ind w:left="680"/>
        <w:jc w:val="both"/>
        <w:rPr>
          <w:rFonts w:ascii="Segoe UI" w:hAnsi="Segoe UI" w:cs="Segoe UI"/>
          <w:szCs w:val="22"/>
        </w:rPr>
      </w:pPr>
      <w:r w:rsidRPr="00F204D2">
        <w:rPr>
          <w:rFonts w:ascii="Segoe UI" w:hAnsi="Segoe UI" w:cs="Segoe UI"/>
          <w:szCs w:val="22"/>
        </w:rPr>
        <w:t>The Landlord</w:t>
      </w:r>
      <w:r w:rsidR="000D7EA0">
        <w:rPr>
          <w:rFonts w:ascii="Segoe UI" w:hAnsi="Segoe UI" w:cs="Segoe UI"/>
          <w:szCs w:val="22"/>
        </w:rPr>
        <w:t xml:space="preserve"> with limited title guarantee</w:t>
      </w:r>
      <w:r w:rsidRPr="00F204D2">
        <w:rPr>
          <w:rFonts w:ascii="Segoe UI" w:hAnsi="Segoe UI" w:cs="Segoe UI"/>
          <w:szCs w:val="22"/>
        </w:rPr>
        <w:t xml:space="preserve"> demises the Property to the Tenant together with the Rights reserving to the Landlord the Reservations to hold to the Tenant for the </w:t>
      </w:r>
      <w:r w:rsidR="00661462" w:rsidRPr="00F204D2">
        <w:rPr>
          <w:rFonts w:ascii="Segoe UI" w:hAnsi="Segoe UI" w:cs="Segoe UI"/>
          <w:szCs w:val="22"/>
        </w:rPr>
        <w:t>Term paying as Rent:</w:t>
      </w:r>
    </w:p>
    <w:p w:rsidR="00661462" w:rsidRPr="00F204D2" w:rsidRDefault="00661462" w:rsidP="00302D77">
      <w:pPr>
        <w:pStyle w:val="AutoWilsonsLegal15Spacing"/>
        <w:numPr>
          <w:ilvl w:val="0"/>
          <w:numId w:val="8"/>
        </w:numPr>
        <w:jc w:val="both"/>
        <w:rPr>
          <w:rFonts w:ascii="Segoe UI" w:hAnsi="Segoe UI" w:cs="Segoe UI"/>
          <w:szCs w:val="22"/>
        </w:rPr>
      </w:pPr>
      <w:r w:rsidRPr="00F204D2">
        <w:rPr>
          <w:rFonts w:ascii="Segoe UI" w:hAnsi="Segoe UI" w:cs="Segoe UI"/>
          <w:szCs w:val="22"/>
        </w:rPr>
        <w:t>the Initial Rent to be paid yearly (and proportionately for any part of a year) by equal quarterly instalments in advance on the Rent Payment Days (the first payment to be made on the Rent Commencement Date for the period from the Rent Commencement Date to the next Rent Payment Day); and</w:t>
      </w:r>
    </w:p>
    <w:p w:rsidR="00255B58" w:rsidRDefault="00255B58" w:rsidP="00302D77">
      <w:pPr>
        <w:pStyle w:val="AutoWilsonsLegal15Spacing"/>
        <w:numPr>
          <w:ilvl w:val="0"/>
          <w:numId w:val="8"/>
        </w:numPr>
        <w:jc w:val="both"/>
        <w:rPr>
          <w:rFonts w:ascii="Segoe UI" w:hAnsi="Segoe UI" w:cs="Segoe UI"/>
          <w:szCs w:val="22"/>
        </w:rPr>
      </w:pPr>
      <w:r w:rsidRPr="00F204D2">
        <w:rPr>
          <w:rFonts w:ascii="Segoe UI" w:hAnsi="Segoe UI" w:cs="Segoe UI"/>
          <w:szCs w:val="22"/>
        </w:rPr>
        <w:t>the Additional Rent on the Additional Rent Payment Day; and</w:t>
      </w:r>
    </w:p>
    <w:p w:rsidR="000D7EA0" w:rsidRPr="00F204D2" w:rsidRDefault="000D7EA0" w:rsidP="00302D77">
      <w:pPr>
        <w:pStyle w:val="AutoWilsonsLegal15Spacing"/>
        <w:numPr>
          <w:ilvl w:val="0"/>
          <w:numId w:val="8"/>
        </w:numPr>
        <w:jc w:val="both"/>
        <w:rPr>
          <w:rFonts w:ascii="Segoe UI" w:hAnsi="Segoe UI" w:cs="Segoe UI"/>
          <w:szCs w:val="22"/>
        </w:rPr>
      </w:pPr>
      <w:r>
        <w:rPr>
          <w:rFonts w:ascii="Segoe UI" w:hAnsi="Segoe UI" w:cs="Segoe UI"/>
          <w:szCs w:val="22"/>
        </w:rPr>
        <w:t>the Insurance Rent within 14 days of written demand; and</w:t>
      </w:r>
    </w:p>
    <w:p w:rsidR="00661462" w:rsidRPr="00F204D2" w:rsidRDefault="0052068E" w:rsidP="00302D77">
      <w:pPr>
        <w:pStyle w:val="AutoWilsonsLegal15Spacing"/>
        <w:numPr>
          <w:ilvl w:val="0"/>
          <w:numId w:val="8"/>
        </w:numPr>
        <w:jc w:val="both"/>
        <w:rPr>
          <w:rFonts w:ascii="Segoe UI" w:hAnsi="Segoe UI" w:cs="Segoe UI"/>
          <w:szCs w:val="22"/>
        </w:rPr>
      </w:pPr>
      <w:proofErr w:type="gramStart"/>
      <w:r w:rsidRPr="00F204D2">
        <w:rPr>
          <w:rFonts w:ascii="Segoe UI" w:hAnsi="Segoe UI" w:cs="Segoe UI"/>
          <w:szCs w:val="22"/>
        </w:rPr>
        <w:t>any</w:t>
      </w:r>
      <w:proofErr w:type="gramEnd"/>
      <w:r w:rsidRPr="00F204D2">
        <w:rPr>
          <w:rFonts w:ascii="Segoe UI" w:hAnsi="Segoe UI" w:cs="Segoe UI"/>
          <w:szCs w:val="22"/>
        </w:rPr>
        <w:t xml:space="preserve"> other sums which are or</w:t>
      </w:r>
      <w:r w:rsidR="00661462" w:rsidRPr="00F204D2">
        <w:rPr>
          <w:rFonts w:ascii="Segoe UI" w:hAnsi="Segoe UI" w:cs="Segoe UI"/>
          <w:szCs w:val="22"/>
        </w:rPr>
        <w:t xml:space="preserve"> may at any time become due from the Tenant to the Landlord under this Lease.</w:t>
      </w:r>
    </w:p>
    <w:p w:rsidR="00ED75A4" w:rsidRPr="00F204D2" w:rsidRDefault="00ED75A4">
      <w:pPr>
        <w:pStyle w:val="AutoWilsonsLegal15Spacing"/>
        <w:jc w:val="both"/>
        <w:rPr>
          <w:rFonts w:ascii="Segoe UI" w:hAnsi="Segoe UI" w:cs="Segoe UI"/>
          <w:b/>
          <w:szCs w:val="22"/>
        </w:rPr>
      </w:pPr>
      <w:r w:rsidRPr="00F204D2">
        <w:rPr>
          <w:rFonts w:ascii="Segoe UI" w:hAnsi="Segoe UI" w:cs="Segoe UI"/>
          <w:b/>
          <w:szCs w:val="22"/>
        </w:rPr>
        <w:t>TENANT’S COVENANTS</w:t>
      </w:r>
    </w:p>
    <w:p w:rsidR="0052068E" w:rsidRPr="00F204D2" w:rsidRDefault="00ED75A4" w:rsidP="000C132F">
      <w:pPr>
        <w:pStyle w:val="AutoWilsonsLegal15Spacing"/>
        <w:numPr>
          <w:ilvl w:val="0"/>
          <w:numId w:val="0"/>
        </w:numPr>
        <w:ind w:left="680"/>
        <w:jc w:val="both"/>
        <w:rPr>
          <w:rFonts w:ascii="Segoe UI" w:hAnsi="Segoe UI" w:cs="Segoe UI"/>
          <w:szCs w:val="22"/>
        </w:rPr>
      </w:pPr>
      <w:r w:rsidRPr="00F204D2">
        <w:rPr>
          <w:rFonts w:ascii="Segoe UI" w:hAnsi="Segoe UI" w:cs="Segoe UI"/>
          <w:szCs w:val="22"/>
        </w:rPr>
        <w:lastRenderedPageBreak/>
        <w:t xml:space="preserve">The Tenant HEREBY COVENANTS with the Landlord </w:t>
      </w:r>
      <w:r w:rsidR="00D61DE1" w:rsidRPr="00F204D2">
        <w:rPr>
          <w:rFonts w:ascii="Segoe UI" w:hAnsi="Segoe UI" w:cs="Segoe UI"/>
          <w:szCs w:val="22"/>
        </w:rPr>
        <w:t>to observe and perform the Estate Covenants.</w:t>
      </w:r>
    </w:p>
    <w:p w:rsidR="00ED75A4" w:rsidRPr="00F204D2" w:rsidRDefault="000C132F">
      <w:pPr>
        <w:spacing w:line="360" w:lineRule="auto"/>
        <w:jc w:val="both"/>
        <w:rPr>
          <w:rFonts w:ascii="Segoe UI" w:hAnsi="Segoe UI" w:cs="Segoe UI"/>
          <w:szCs w:val="22"/>
        </w:rPr>
      </w:pPr>
      <w:r w:rsidRPr="00F204D2">
        <w:rPr>
          <w:rFonts w:ascii="Segoe UI" w:hAnsi="Segoe UI" w:cs="Segoe UI"/>
          <w:szCs w:val="22"/>
        </w:rPr>
        <w:t>4</w:t>
      </w:r>
      <w:r w:rsidR="00ED75A4" w:rsidRPr="00F204D2">
        <w:rPr>
          <w:rFonts w:ascii="Segoe UI" w:hAnsi="Segoe UI" w:cs="Segoe UI"/>
          <w:b/>
          <w:szCs w:val="22"/>
        </w:rPr>
        <w:t>.</w:t>
      </w:r>
      <w:r w:rsidR="00ED75A4" w:rsidRPr="00F204D2">
        <w:rPr>
          <w:rFonts w:ascii="Segoe UI" w:hAnsi="Segoe UI" w:cs="Segoe UI"/>
          <w:b/>
          <w:szCs w:val="22"/>
        </w:rPr>
        <w:tab/>
        <w:t>LANDLORD’S COVENANTS</w:t>
      </w:r>
    </w:p>
    <w:p w:rsidR="00ED75A4" w:rsidRPr="00F204D2" w:rsidRDefault="00ED75A4">
      <w:pPr>
        <w:spacing w:line="360" w:lineRule="auto"/>
        <w:jc w:val="both"/>
        <w:rPr>
          <w:rFonts w:ascii="Segoe UI" w:hAnsi="Segoe UI" w:cs="Segoe UI"/>
          <w:szCs w:val="22"/>
        </w:rPr>
      </w:pPr>
    </w:p>
    <w:p w:rsidR="00773700" w:rsidRDefault="00913899" w:rsidP="00773700">
      <w:pPr>
        <w:pStyle w:val="AutoWilsonsLegal15Spacing"/>
        <w:numPr>
          <w:ilvl w:val="0"/>
          <w:numId w:val="0"/>
        </w:numPr>
        <w:ind w:left="680" w:hanging="680"/>
        <w:jc w:val="both"/>
        <w:rPr>
          <w:rFonts w:ascii="Segoe UI" w:hAnsi="Segoe UI" w:cs="Segoe UI"/>
          <w:szCs w:val="22"/>
        </w:rPr>
      </w:pPr>
      <w:r>
        <w:rPr>
          <w:rFonts w:ascii="Segoe UI" w:hAnsi="Segoe UI" w:cs="Segoe UI"/>
          <w:szCs w:val="22"/>
        </w:rPr>
        <w:t>4.1</w:t>
      </w:r>
      <w:r>
        <w:rPr>
          <w:rFonts w:ascii="Segoe UI" w:hAnsi="Segoe UI" w:cs="Segoe UI"/>
          <w:szCs w:val="22"/>
        </w:rPr>
        <w:tab/>
      </w:r>
      <w:r w:rsidR="008B14CF" w:rsidRPr="00F204D2">
        <w:rPr>
          <w:rFonts w:ascii="Segoe UI" w:hAnsi="Segoe UI" w:cs="Segoe UI"/>
          <w:szCs w:val="22"/>
        </w:rPr>
        <w:t>The Landlord HEREBY COVENANTS with the Tenant that the Tenant paying the Rents hereby reserved and observing and performing the covenants and stipulations hereinbefore contained on his behalf to be observed shall and may peaceably and quietly possess and enjoy the Property during the Term without any lawful interruption by the Landlord or any person lawfully claiming from or under it</w:t>
      </w:r>
    </w:p>
    <w:p w:rsidR="003B5120" w:rsidRPr="003B5120" w:rsidRDefault="00913899" w:rsidP="003B5120">
      <w:pPr>
        <w:pStyle w:val="BWBLevel2"/>
        <w:numPr>
          <w:ilvl w:val="0"/>
          <w:numId w:val="0"/>
        </w:numPr>
        <w:spacing w:line="360" w:lineRule="auto"/>
        <w:ind w:left="720" w:hanging="720"/>
        <w:rPr>
          <w:rFonts w:ascii="Segoe UI" w:hAnsi="Segoe UI" w:cs="Segoe UI"/>
          <w:sz w:val="22"/>
          <w:szCs w:val="22"/>
        </w:rPr>
      </w:pPr>
      <w:r>
        <w:rPr>
          <w:rFonts w:ascii="Segoe UI" w:hAnsi="Segoe UI" w:cs="Segoe UI"/>
          <w:szCs w:val="22"/>
        </w:rPr>
        <w:t>4.2</w:t>
      </w:r>
      <w:r>
        <w:rPr>
          <w:rFonts w:ascii="Segoe UI" w:hAnsi="Segoe UI" w:cs="Segoe UI"/>
          <w:szCs w:val="22"/>
        </w:rPr>
        <w:tab/>
      </w:r>
      <w:r w:rsidR="003B5120" w:rsidRPr="003B5120">
        <w:rPr>
          <w:rFonts w:ascii="Segoe UI" w:hAnsi="Segoe UI" w:cs="Segoe UI"/>
          <w:sz w:val="22"/>
          <w:szCs w:val="22"/>
        </w:rPr>
        <w:t>To comprehensively insure the Property against the Insured Risks (to the extent that such insurance may ordinarily be arranged for properties such as the Property and for property occupiers subject to such excesses, exclusions or limitations as the insurer may require) in the following manner:</w:t>
      </w:r>
    </w:p>
    <w:p w:rsidR="003B5120" w:rsidRPr="003B5120" w:rsidRDefault="003B5120" w:rsidP="00302D77">
      <w:pPr>
        <w:pStyle w:val="BWBLevel3"/>
        <w:numPr>
          <w:ilvl w:val="2"/>
          <w:numId w:val="14"/>
        </w:numPr>
        <w:spacing w:line="360" w:lineRule="auto"/>
        <w:rPr>
          <w:rFonts w:ascii="Segoe UI" w:hAnsi="Segoe UI" w:cs="Segoe UI"/>
          <w:sz w:val="22"/>
          <w:szCs w:val="22"/>
        </w:rPr>
      </w:pPr>
      <w:r w:rsidRPr="003B5120">
        <w:rPr>
          <w:rFonts w:ascii="Segoe UI" w:hAnsi="Segoe UI" w:cs="Segoe UI"/>
          <w:sz w:val="22"/>
          <w:szCs w:val="22"/>
        </w:rPr>
        <w:t>in such substantial and reputable insurance office or with such underwriter and through such agency as the Landlord may from time to time select;</w:t>
      </w:r>
    </w:p>
    <w:p w:rsidR="003B5120" w:rsidRPr="003B5120" w:rsidRDefault="003B5120" w:rsidP="00302D77">
      <w:pPr>
        <w:pStyle w:val="BWBLevel3"/>
        <w:numPr>
          <w:ilvl w:val="2"/>
          <w:numId w:val="14"/>
        </w:numPr>
        <w:spacing w:line="360" w:lineRule="auto"/>
        <w:rPr>
          <w:rFonts w:ascii="Segoe UI" w:hAnsi="Segoe UI" w:cs="Segoe UI"/>
          <w:sz w:val="22"/>
          <w:szCs w:val="22"/>
        </w:rPr>
      </w:pPr>
      <w:r w:rsidRPr="003B5120">
        <w:rPr>
          <w:rFonts w:ascii="Segoe UI" w:hAnsi="Segoe UI" w:cs="Segoe UI"/>
          <w:sz w:val="22"/>
          <w:szCs w:val="22"/>
        </w:rPr>
        <w:t xml:space="preserve">for the full costs of rebuilding, refurbishment or reinstatement as the case may be and loss of three years’ Rent and architects’, surveyors’ and other professional fees (together with the VAT payable thereon) and to lay out all money received in respect of such insurance (except sums for loss of Rent and professional fees) as soon as reasonably practicable in rebuilding, refurbishing or reinstating the Property so destroyed or damaged PROVIDED THAT the Landlord shall not be liable to carry out the reinstatement if it is unable (having used reasonable endeavours) prior to the expiration of the period for which insurance of loss of Rent is effected to obtain every requisite planning permission and consent necessary to execute the relevant work or if the reinstatement shall be prevented or frustrated for any other reason beyond the control of the Landlord in which event either party may at any time after the expiration of such period terminate this Lease by the service of not less than three months’ notice in </w:t>
      </w:r>
      <w:r w:rsidRPr="003B5120">
        <w:rPr>
          <w:rFonts w:ascii="Segoe UI" w:hAnsi="Segoe UI" w:cs="Segoe UI"/>
          <w:sz w:val="22"/>
          <w:szCs w:val="22"/>
        </w:rPr>
        <w:lastRenderedPageBreak/>
        <w:t>writing but without prejudice to the rights of either party in respect of any antecedent breaches of the provisions of this Lease and any insurance monies in respect of the Property shall be retained by the Landlord; and</w:t>
      </w:r>
    </w:p>
    <w:p w:rsidR="00913899" w:rsidRPr="003B5120" w:rsidRDefault="003B5120" w:rsidP="00302D77">
      <w:pPr>
        <w:pStyle w:val="BWBLevel3"/>
        <w:numPr>
          <w:ilvl w:val="2"/>
          <w:numId w:val="14"/>
        </w:numPr>
        <w:spacing w:line="360" w:lineRule="auto"/>
        <w:rPr>
          <w:rFonts w:ascii="Segoe UI" w:hAnsi="Segoe UI" w:cs="Segoe UI"/>
          <w:sz w:val="22"/>
          <w:szCs w:val="22"/>
        </w:rPr>
      </w:pPr>
      <w:proofErr w:type="gramStart"/>
      <w:r w:rsidRPr="003B5120">
        <w:rPr>
          <w:rFonts w:ascii="Segoe UI" w:hAnsi="Segoe UI" w:cs="Segoe UI"/>
          <w:sz w:val="22"/>
          <w:szCs w:val="22"/>
        </w:rPr>
        <w:t>to</w:t>
      </w:r>
      <w:proofErr w:type="gramEnd"/>
      <w:r w:rsidRPr="003B5120">
        <w:rPr>
          <w:rFonts w:ascii="Segoe UI" w:hAnsi="Segoe UI" w:cs="Segoe UI"/>
          <w:sz w:val="22"/>
          <w:szCs w:val="22"/>
        </w:rPr>
        <w:t xml:space="preserve"> produce for inspection by the Tenant on written demand (but no more than once in any calendar year) a copy of the up to date insurance</w:t>
      </w:r>
      <w:r>
        <w:rPr>
          <w:rFonts w:ascii="Segoe UI" w:hAnsi="Segoe UI" w:cs="Segoe UI"/>
          <w:sz w:val="22"/>
          <w:szCs w:val="22"/>
        </w:rPr>
        <w:t xml:space="preserve"> policy and insurance schedule.</w:t>
      </w:r>
    </w:p>
    <w:p w:rsidR="00A04257" w:rsidRPr="00F204D2" w:rsidRDefault="00773700" w:rsidP="00773700">
      <w:pPr>
        <w:pStyle w:val="AutoWilsonsLegal15Spacing"/>
        <w:numPr>
          <w:ilvl w:val="0"/>
          <w:numId w:val="0"/>
        </w:numPr>
        <w:ind w:left="680" w:hanging="680"/>
        <w:jc w:val="both"/>
        <w:rPr>
          <w:rFonts w:ascii="Segoe UI" w:hAnsi="Segoe UI" w:cs="Segoe UI"/>
          <w:b/>
          <w:szCs w:val="22"/>
        </w:rPr>
      </w:pPr>
      <w:r w:rsidRPr="00F204D2">
        <w:rPr>
          <w:rFonts w:ascii="Segoe UI" w:hAnsi="Segoe UI" w:cs="Segoe UI"/>
          <w:szCs w:val="22"/>
        </w:rPr>
        <w:t>5</w:t>
      </w:r>
      <w:r w:rsidR="00ED75A4" w:rsidRPr="00F204D2">
        <w:rPr>
          <w:rFonts w:ascii="Segoe UI" w:hAnsi="Segoe UI" w:cs="Segoe UI"/>
          <w:szCs w:val="22"/>
        </w:rPr>
        <w:t>.</w:t>
      </w:r>
      <w:r w:rsidR="00ED75A4" w:rsidRPr="00F204D2">
        <w:rPr>
          <w:rFonts w:ascii="Segoe UI" w:hAnsi="Segoe UI" w:cs="Segoe UI"/>
          <w:b/>
          <w:szCs w:val="22"/>
        </w:rPr>
        <w:tab/>
      </w:r>
      <w:r w:rsidR="00A04257" w:rsidRPr="00F204D2">
        <w:rPr>
          <w:rFonts w:ascii="Segoe UI" w:hAnsi="Segoe UI" w:cs="Segoe UI"/>
          <w:b/>
          <w:szCs w:val="22"/>
        </w:rPr>
        <w:t>PROVISOS</w:t>
      </w:r>
    </w:p>
    <w:p w:rsidR="00311DC0" w:rsidRPr="00F204D2" w:rsidRDefault="00255B58" w:rsidP="00255B58">
      <w:pPr>
        <w:pStyle w:val="AutoWilsonsLegal15Spacing"/>
        <w:keepNext/>
        <w:numPr>
          <w:ilvl w:val="0"/>
          <w:numId w:val="0"/>
        </w:numPr>
        <w:ind w:left="680" w:hanging="20"/>
        <w:jc w:val="both"/>
        <w:rPr>
          <w:rFonts w:ascii="Segoe UI" w:hAnsi="Segoe UI" w:cs="Segoe UI"/>
          <w:szCs w:val="22"/>
        </w:rPr>
      </w:pPr>
      <w:r w:rsidRPr="00F204D2">
        <w:rPr>
          <w:rFonts w:ascii="Segoe UI" w:hAnsi="Segoe UI" w:cs="Segoe UI"/>
          <w:szCs w:val="22"/>
        </w:rPr>
        <w:t xml:space="preserve">The parties agree and declare the matters set out in the </w:t>
      </w:r>
      <w:r w:rsidR="00773700" w:rsidRPr="00F204D2">
        <w:rPr>
          <w:rFonts w:ascii="Segoe UI" w:hAnsi="Segoe UI" w:cs="Segoe UI"/>
          <w:szCs w:val="22"/>
        </w:rPr>
        <w:t>Seventh</w:t>
      </w:r>
      <w:r w:rsidRPr="00F204D2">
        <w:rPr>
          <w:rFonts w:ascii="Segoe UI" w:hAnsi="Segoe UI" w:cs="Segoe UI"/>
          <w:szCs w:val="22"/>
        </w:rPr>
        <w:t xml:space="preserve"> Schedule hereto.</w:t>
      </w:r>
    </w:p>
    <w:p w:rsidR="00ED75A4" w:rsidRPr="00F204D2" w:rsidRDefault="00773700" w:rsidP="0052068E">
      <w:pPr>
        <w:pStyle w:val="AutoWilsonsLegal15Spacing"/>
        <w:numPr>
          <w:ilvl w:val="0"/>
          <w:numId w:val="0"/>
        </w:numPr>
        <w:ind w:left="680" w:hanging="680"/>
        <w:jc w:val="both"/>
        <w:rPr>
          <w:rFonts w:ascii="Segoe UI" w:hAnsi="Segoe UI" w:cs="Segoe UI"/>
          <w:b/>
          <w:szCs w:val="22"/>
        </w:rPr>
      </w:pPr>
      <w:r w:rsidRPr="00F204D2">
        <w:rPr>
          <w:rFonts w:ascii="Segoe UI" w:hAnsi="Segoe UI" w:cs="Segoe UI"/>
          <w:szCs w:val="22"/>
        </w:rPr>
        <w:t>6</w:t>
      </w:r>
      <w:r w:rsidR="0052068E" w:rsidRPr="00F204D2">
        <w:rPr>
          <w:rFonts w:ascii="Segoe UI" w:hAnsi="Segoe UI" w:cs="Segoe UI"/>
          <w:szCs w:val="22"/>
        </w:rPr>
        <w:t>.</w:t>
      </w:r>
      <w:r w:rsidR="0052068E" w:rsidRPr="00F204D2">
        <w:rPr>
          <w:rFonts w:ascii="Segoe UI" w:hAnsi="Segoe UI" w:cs="Segoe UI"/>
          <w:b/>
          <w:szCs w:val="22"/>
        </w:rPr>
        <w:tab/>
      </w:r>
      <w:r w:rsidR="00ED75A4" w:rsidRPr="00F204D2">
        <w:rPr>
          <w:rFonts w:ascii="Segoe UI" w:hAnsi="Segoe UI" w:cs="Segoe UI"/>
          <w:b/>
          <w:caps/>
          <w:szCs w:val="22"/>
        </w:rPr>
        <w:t xml:space="preserve">Landlord’s Certificate - Charities Act </w:t>
      </w:r>
      <w:r w:rsidR="00D05557" w:rsidRPr="00F204D2">
        <w:rPr>
          <w:rFonts w:ascii="Segoe UI" w:hAnsi="Segoe UI" w:cs="Segoe UI"/>
          <w:b/>
          <w:caps/>
          <w:szCs w:val="22"/>
        </w:rPr>
        <w:t>2011</w:t>
      </w:r>
    </w:p>
    <w:p w:rsidR="003B5120" w:rsidRPr="003B5120" w:rsidRDefault="00773700" w:rsidP="003B5120">
      <w:pPr>
        <w:pStyle w:val="BWBLevel2"/>
        <w:numPr>
          <w:ilvl w:val="0"/>
          <w:numId w:val="0"/>
        </w:numPr>
        <w:spacing w:line="360" w:lineRule="auto"/>
        <w:ind w:left="720" w:hanging="720"/>
        <w:rPr>
          <w:rFonts w:ascii="Segoe UI" w:hAnsi="Segoe UI" w:cs="Segoe UI"/>
          <w:sz w:val="22"/>
          <w:szCs w:val="22"/>
        </w:rPr>
      </w:pPr>
      <w:r w:rsidRPr="003B5120">
        <w:rPr>
          <w:rFonts w:ascii="Segoe UI" w:hAnsi="Segoe UI" w:cs="Segoe UI"/>
          <w:sz w:val="22"/>
          <w:szCs w:val="22"/>
        </w:rPr>
        <w:t>6.1</w:t>
      </w:r>
      <w:r w:rsidRPr="003B5120">
        <w:rPr>
          <w:rFonts w:ascii="Segoe UI" w:hAnsi="Segoe UI" w:cs="Segoe UI"/>
          <w:sz w:val="22"/>
          <w:szCs w:val="22"/>
        </w:rPr>
        <w:tab/>
      </w:r>
      <w:r w:rsidR="003B5120" w:rsidRPr="003B5120">
        <w:rPr>
          <w:rFonts w:ascii="Segoe UI" w:hAnsi="Segoe UI" w:cs="Segoe UI"/>
          <w:sz w:val="22"/>
          <w:szCs w:val="22"/>
        </w:rPr>
        <w:t>The Property is held by The National Rifle Association (</w:t>
      </w:r>
      <w:r w:rsidR="003B5120" w:rsidRPr="003B5120">
        <w:rPr>
          <w:rFonts w:ascii="Segoe UI" w:hAnsi="Segoe UI" w:cs="Segoe UI"/>
          <w:b/>
          <w:sz w:val="22"/>
          <w:szCs w:val="22"/>
        </w:rPr>
        <w:t>NRA</w:t>
      </w:r>
      <w:r w:rsidR="003B5120" w:rsidRPr="003B5120">
        <w:rPr>
          <w:rFonts w:ascii="Segoe UI" w:hAnsi="Segoe UI" w:cs="Segoe UI"/>
          <w:sz w:val="22"/>
          <w:szCs w:val="22"/>
        </w:rPr>
        <w:t>) a non</w:t>
      </w:r>
      <w:r w:rsidR="003B5120" w:rsidRPr="003B5120">
        <w:rPr>
          <w:rFonts w:ascii="Segoe UI" w:hAnsi="Segoe UI" w:cs="Segoe UI"/>
          <w:sz w:val="22"/>
          <w:szCs w:val="22"/>
        </w:rPr>
        <w:noBreakHyphen/>
        <w:t>exempt charity and this Lease is not one falling within paragraph (a), (b), (c) or (d) of Section 117(3) of the Charities Act 2011 so the restrictions on disposition imposed by Sections 117 to 121 of that Act apply to the Property.</w:t>
      </w:r>
    </w:p>
    <w:p w:rsidR="00257778" w:rsidRPr="003B5120" w:rsidRDefault="003B5120" w:rsidP="003B5120">
      <w:pPr>
        <w:pStyle w:val="BWBLevel2"/>
        <w:numPr>
          <w:ilvl w:val="0"/>
          <w:numId w:val="0"/>
        </w:numPr>
        <w:spacing w:line="360" w:lineRule="auto"/>
        <w:ind w:left="720" w:hanging="720"/>
        <w:rPr>
          <w:rFonts w:ascii="Segoe UI" w:hAnsi="Segoe UI" w:cs="Segoe UI"/>
          <w:sz w:val="22"/>
          <w:szCs w:val="22"/>
        </w:rPr>
      </w:pPr>
      <w:r>
        <w:rPr>
          <w:rFonts w:ascii="Segoe UI" w:hAnsi="Segoe UI" w:cs="Segoe UI"/>
          <w:sz w:val="22"/>
          <w:szCs w:val="22"/>
        </w:rPr>
        <w:t>6.2</w:t>
      </w:r>
      <w:r>
        <w:rPr>
          <w:rFonts w:ascii="Segoe UI" w:hAnsi="Segoe UI" w:cs="Segoe UI"/>
          <w:sz w:val="22"/>
          <w:szCs w:val="22"/>
        </w:rPr>
        <w:tab/>
      </w:r>
      <w:r w:rsidRPr="003B5120">
        <w:rPr>
          <w:rFonts w:ascii="Segoe UI" w:hAnsi="Segoe UI" w:cs="Segoe UI"/>
          <w:sz w:val="22"/>
          <w:szCs w:val="22"/>
        </w:rPr>
        <w:t>[                         ] and [                         ] being two of the trustees of The National Rifle Association acting under an authority conferred on them pursuant to Section 333 of the Charities Act 2011 certify on behalf of the trustees of The National Rifle Association that the trustees have power under the trusts of the charity to effect this disposition and that they have complied with the provisions of Sections 117 to 121 of the Charities Act 2011 so far as applicable to it.</w:t>
      </w:r>
    </w:p>
    <w:p w:rsidR="003B5120" w:rsidRDefault="003B5120" w:rsidP="00257778">
      <w:pPr>
        <w:tabs>
          <w:tab w:val="left" w:pos="1440"/>
        </w:tabs>
        <w:spacing w:line="360" w:lineRule="auto"/>
        <w:jc w:val="both"/>
        <w:rPr>
          <w:rFonts w:ascii="Segoe UI" w:hAnsi="Segoe UI" w:cs="Segoe UI"/>
          <w:szCs w:val="22"/>
        </w:rPr>
      </w:pPr>
    </w:p>
    <w:p w:rsidR="003B5120" w:rsidRPr="00F204D2" w:rsidRDefault="003B5120" w:rsidP="00257778">
      <w:pPr>
        <w:tabs>
          <w:tab w:val="left" w:pos="1440"/>
        </w:tabs>
        <w:spacing w:line="360" w:lineRule="auto"/>
        <w:jc w:val="both"/>
        <w:rPr>
          <w:rFonts w:ascii="Segoe UI" w:hAnsi="Segoe UI" w:cs="Segoe UI"/>
          <w:szCs w:val="22"/>
        </w:rPr>
      </w:pPr>
    </w:p>
    <w:p w:rsidR="00257778" w:rsidRPr="00F204D2" w:rsidRDefault="00773700" w:rsidP="0052068E">
      <w:pPr>
        <w:tabs>
          <w:tab w:val="left" w:pos="660"/>
        </w:tabs>
        <w:spacing w:line="360" w:lineRule="auto"/>
        <w:jc w:val="both"/>
        <w:rPr>
          <w:rFonts w:ascii="Segoe UI" w:hAnsi="Segoe UI" w:cs="Segoe UI"/>
          <w:b/>
          <w:szCs w:val="22"/>
        </w:rPr>
      </w:pPr>
      <w:r w:rsidRPr="00F204D2">
        <w:rPr>
          <w:rFonts w:ascii="Segoe UI" w:hAnsi="Segoe UI" w:cs="Segoe UI"/>
          <w:szCs w:val="22"/>
        </w:rPr>
        <w:t>7</w:t>
      </w:r>
      <w:r w:rsidR="0052068E" w:rsidRPr="00F204D2">
        <w:rPr>
          <w:rFonts w:ascii="Segoe UI" w:hAnsi="Segoe UI" w:cs="Segoe UI"/>
          <w:szCs w:val="22"/>
        </w:rPr>
        <w:t>.</w:t>
      </w:r>
      <w:r w:rsidR="0052068E" w:rsidRPr="00F204D2">
        <w:rPr>
          <w:rFonts w:ascii="Segoe UI" w:hAnsi="Segoe UI" w:cs="Segoe UI"/>
          <w:szCs w:val="22"/>
        </w:rPr>
        <w:tab/>
      </w:r>
      <w:r w:rsidR="00257778" w:rsidRPr="00F204D2">
        <w:rPr>
          <w:rFonts w:ascii="Segoe UI" w:hAnsi="Segoe UI" w:cs="Segoe UI"/>
          <w:b/>
          <w:caps/>
          <w:szCs w:val="22"/>
        </w:rPr>
        <w:t>Miscellaneous Provisions</w:t>
      </w:r>
    </w:p>
    <w:p w:rsidR="00B54AD0" w:rsidRPr="00F204D2" w:rsidRDefault="00B54AD0" w:rsidP="00B54AD0">
      <w:pPr>
        <w:tabs>
          <w:tab w:val="left" w:pos="660"/>
        </w:tabs>
        <w:spacing w:line="360" w:lineRule="auto"/>
        <w:jc w:val="both"/>
        <w:rPr>
          <w:rFonts w:ascii="Segoe UI" w:hAnsi="Segoe UI" w:cs="Segoe UI"/>
          <w:b/>
          <w:szCs w:val="22"/>
        </w:rPr>
      </w:pPr>
    </w:p>
    <w:p w:rsidR="00ED75A4" w:rsidRPr="00F204D2" w:rsidRDefault="00773700" w:rsidP="007E51CD">
      <w:pPr>
        <w:tabs>
          <w:tab w:val="left" w:pos="660"/>
          <w:tab w:val="left" w:pos="770"/>
        </w:tabs>
        <w:spacing w:line="360" w:lineRule="auto"/>
        <w:ind w:left="1440" w:hanging="720"/>
        <w:jc w:val="both"/>
        <w:rPr>
          <w:rFonts w:ascii="Segoe UI" w:hAnsi="Segoe UI" w:cs="Segoe UI"/>
          <w:szCs w:val="22"/>
        </w:rPr>
      </w:pPr>
      <w:r w:rsidRPr="00F204D2">
        <w:rPr>
          <w:rFonts w:ascii="Segoe UI" w:hAnsi="Segoe UI" w:cs="Segoe UI"/>
          <w:szCs w:val="22"/>
        </w:rPr>
        <w:t>7</w:t>
      </w:r>
      <w:r w:rsidR="007E51CD" w:rsidRPr="00F204D2">
        <w:rPr>
          <w:rFonts w:ascii="Segoe UI" w:hAnsi="Segoe UI" w:cs="Segoe UI"/>
          <w:szCs w:val="22"/>
        </w:rPr>
        <w:t>.1</w:t>
      </w:r>
      <w:r w:rsidR="007E51CD" w:rsidRPr="00F204D2">
        <w:rPr>
          <w:rFonts w:ascii="Segoe UI" w:hAnsi="Segoe UI" w:cs="Segoe UI"/>
          <w:szCs w:val="22"/>
        </w:rPr>
        <w:tab/>
      </w:r>
      <w:r w:rsidR="00ED75A4" w:rsidRPr="00F204D2">
        <w:rPr>
          <w:rFonts w:ascii="Segoe UI" w:hAnsi="Segoe UI" w:cs="Segoe UI"/>
          <w:szCs w:val="22"/>
        </w:rPr>
        <w:t xml:space="preserve">The Tenant acknowledges that this Lease has not been entered </w:t>
      </w:r>
      <w:r w:rsidR="00257778" w:rsidRPr="00F204D2">
        <w:rPr>
          <w:rFonts w:ascii="Segoe UI" w:hAnsi="Segoe UI" w:cs="Segoe UI"/>
          <w:szCs w:val="22"/>
        </w:rPr>
        <w:t xml:space="preserve">into in </w:t>
      </w:r>
      <w:r w:rsidR="00ED75A4" w:rsidRPr="00F204D2">
        <w:rPr>
          <w:rFonts w:ascii="Segoe UI" w:hAnsi="Segoe UI" w:cs="Segoe UI"/>
          <w:szCs w:val="22"/>
        </w:rPr>
        <w:t xml:space="preserve">reliance wholly or partly upon any statement or representation made by or on behalf of the Landlord save insofar as any such statement or representation is expressly set out in this Lease or has been made in writing </w:t>
      </w:r>
      <w:r w:rsidR="00ED75A4" w:rsidRPr="00F204D2">
        <w:rPr>
          <w:rFonts w:ascii="Segoe UI" w:hAnsi="Segoe UI" w:cs="Segoe UI"/>
          <w:szCs w:val="22"/>
        </w:rPr>
        <w:lastRenderedPageBreak/>
        <w:t>by the Landlord’s solicitors to the Tenant before the date of commencement of this Lease</w:t>
      </w:r>
    </w:p>
    <w:p w:rsidR="007E51CD" w:rsidRPr="00F204D2" w:rsidRDefault="007E51CD" w:rsidP="007E51CD">
      <w:pPr>
        <w:tabs>
          <w:tab w:val="left" w:pos="1440"/>
        </w:tabs>
        <w:spacing w:line="360" w:lineRule="auto"/>
        <w:jc w:val="both"/>
        <w:rPr>
          <w:rFonts w:ascii="Segoe UI" w:hAnsi="Segoe UI" w:cs="Segoe UI"/>
          <w:szCs w:val="22"/>
        </w:rPr>
      </w:pPr>
    </w:p>
    <w:p w:rsidR="00ED75A4" w:rsidRPr="00F204D2" w:rsidRDefault="00773700" w:rsidP="007E51CD">
      <w:pPr>
        <w:tabs>
          <w:tab w:val="left" w:pos="1440"/>
        </w:tabs>
        <w:spacing w:line="360" w:lineRule="auto"/>
        <w:ind w:left="1440" w:hanging="670"/>
        <w:jc w:val="both"/>
        <w:rPr>
          <w:rFonts w:ascii="Segoe UI" w:hAnsi="Segoe UI" w:cs="Segoe UI"/>
          <w:szCs w:val="22"/>
        </w:rPr>
      </w:pPr>
      <w:r w:rsidRPr="00F204D2">
        <w:rPr>
          <w:rFonts w:ascii="Segoe UI" w:hAnsi="Segoe UI" w:cs="Segoe UI"/>
          <w:szCs w:val="22"/>
        </w:rPr>
        <w:t>7</w:t>
      </w:r>
      <w:r w:rsidR="007E51CD" w:rsidRPr="00F204D2">
        <w:rPr>
          <w:rFonts w:ascii="Segoe UI" w:hAnsi="Segoe UI" w:cs="Segoe UI"/>
          <w:szCs w:val="22"/>
        </w:rPr>
        <w:t>.2</w:t>
      </w:r>
      <w:r w:rsidR="007E51CD" w:rsidRPr="00F204D2">
        <w:rPr>
          <w:rFonts w:ascii="Segoe UI" w:hAnsi="Segoe UI" w:cs="Segoe UI"/>
          <w:szCs w:val="22"/>
        </w:rPr>
        <w:tab/>
      </w:r>
      <w:r w:rsidR="00ED75A4" w:rsidRPr="00F204D2">
        <w:rPr>
          <w:rFonts w:ascii="Segoe UI" w:hAnsi="Segoe UI" w:cs="Segoe UI"/>
          <w:szCs w:val="22"/>
        </w:rPr>
        <w:t xml:space="preserve">All monies payable by the Tenant under this Lease not expressly reserved as Rent shall be a charge on the </w:t>
      </w:r>
      <w:r w:rsidR="006B061D" w:rsidRPr="00F204D2">
        <w:rPr>
          <w:rFonts w:ascii="Segoe UI" w:hAnsi="Segoe UI" w:cs="Segoe UI"/>
          <w:szCs w:val="22"/>
        </w:rPr>
        <w:t>Property</w:t>
      </w:r>
      <w:r w:rsidR="00ED75A4" w:rsidRPr="00F204D2">
        <w:rPr>
          <w:rFonts w:ascii="Segoe UI" w:hAnsi="Segoe UI" w:cs="Segoe UI"/>
          <w:szCs w:val="22"/>
        </w:rPr>
        <w:t xml:space="preserve"> and recoverable as rent in arrear</w:t>
      </w:r>
    </w:p>
    <w:p w:rsidR="007E51CD" w:rsidRPr="00F204D2" w:rsidRDefault="007E51CD" w:rsidP="007E51CD">
      <w:pPr>
        <w:tabs>
          <w:tab w:val="left" w:pos="1440"/>
        </w:tabs>
        <w:spacing w:line="360" w:lineRule="auto"/>
        <w:jc w:val="both"/>
        <w:rPr>
          <w:rFonts w:ascii="Segoe UI" w:hAnsi="Segoe UI" w:cs="Segoe UI"/>
          <w:szCs w:val="22"/>
        </w:rPr>
      </w:pPr>
    </w:p>
    <w:p w:rsidR="00ED75A4" w:rsidRPr="00F204D2" w:rsidRDefault="00773700" w:rsidP="007E51CD">
      <w:pPr>
        <w:tabs>
          <w:tab w:val="left" w:pos="770"/>
        </w:tabs>
        <w:spacing w:line="360" w:lineRule="auto"/>
        <w:ind w:left="1440" w:hanging="1440"/>
        <w:jc w:val="both"/>
        <w:rPr>
          <w:rFonts w:ascii="Segoe UI" w:hAnsi="Segoe UI" w:cs="Segoe UI"/>
          <w:szCs w:val="22"/>
        </w:rPr>
      </w:pPr>
      <w:r w:rsidRPr="00F204D2">
        <w:rPr>
          <w:rFonts w:ascii="Segoe UI" w:hAnsi="Segoe UI" w:cs="Segoe UI"/>
          <w:szCs w:val="22"/>
        </w:rPr>
        <w:tab/>
        <w:t>7</w:t>
      </w:r>
      <w:r w:rsidR="007E51CD" w:rsidRPr="00F204D2">
        <w:rPr>
          <w:rFonts w:ascii="Segoe UI" w:hAnsi="Segoe UI" w:cs="Segoe UI"/>
          <w:szCs w:val="22"/>
        </w:rPr>
        <w:t>.3</w:t>
      </w:r>
      <w:r w:rsidR="007E51CD" w:rsidRPr="00F204D2">
        <w:rPr>
          <w:rFonts w:ascii="Segoe UI" w:hAnsi="Segoe UI" w:cs="Segoe UI"/>
          <w:szCs w:val="22"/>
        </w:rPr>
        <w:tab/>
        <w:t xml:space="preserve"> </w:t>
      </w:r>
      <w:r w:rsidR="00ED75A4" w:rsidRPr="00F204D2">
        <w:rPr>
          <w:rFonts w:ascii="Segoe UI" w:hAnsi="Segoe UI" w:cs="Segoe UI"/>
          <w:szCs w:val="22"/>
        </w:rPr>
        <w:t>In any situation in which any dispute or matter is subject to the determination of the Landlord’s Surveyor his determination shall be final and binding on the parties</w:t>
      </w:r>
      <w:r w:rsidR="00AF410D" w:rsidRPr="00F204D2">
        <w:rPr>
          <w:rFonts w:ascii="Segoe UI" w:hAnsi="Segoe UI" w:cs="Segoe UI"/>
          <w:szCs w:val="22"/>
        </w:rPr>
        <w:t xml:space="preserve"> save in the case of </w:t>
      </w:r>
      <w:r w:rsidRPr="00F204D2">
        <w:rPr>
          <w:rFonts w:ascii="Segoe UI" w:hAnsi="Segoe UI" w:cs="Segoe UI"/>
          <w:szCs w:val="22"/>
        </w:rPr>
        <w:t>proven</w:t>
      </w:r>
      <w:r w:rsidR="00AF410D" w:rsidRPr="00F204D2">
        <w:rPr>
          <w:rFonts w:ascii="Segoe UI" w:hAnsi="Segoe UI" w:cs="Segoe UI"/>
          <w:szCs w:val="22"/>
        </w:rPr>
        <w:t xml:space="preserve"> error </w:t>
      </w:r>
    </w:p>
    <w:p w:rsidR="007E51CD" w:rsidRPr="00F204D2" w:rsidRDefault="007E51CD" w:rsidP="007E51CD">
      <w:pPr>
        <w:tabs>
          <w:tab w:val="left" w:pos="1440"/>
        </w:tabs>
        <w:spacing w:line="360" w:lineRule="auto"/>
        <w:jc w:val="both"/>
        <w:rPr>
          <w:rFonts w:ascii="Segoe UI" w:hAnsi="Segoe UI" w:cs="Segoe UI"/>
          <w:szCs w:val="22"/>
        </w:rPr>
      </w:pPr>
    </w:p>
    <w:p w:rsidR="00ED75A4" w:rsidRPr="00F204D2" w:rsidRDefault="00773700" w:rsidP="00773700">
      <w:pPr>
        <w:spacing w:line="360" w:lineRule="auto"/>
        <w:ind w:left="1430" w:hanging="660"/>
        <w:jc w:val="both"/>
        <w:rPr>
          <w:rFonts w:ascii="Segoe UI" w:hAnsi="Segoe UI" w:cs="Segoe UI"/>
          <w:szCs w:val="22"/>
        </w:rPr>
      </w:pPr>
      <w:r w:rsidRPr="00F204D2">
        <w:rPr>
          <w:rFonts w:ascii="Segoe UI" w:hAnsi="Segoe UI" w:cs="Segoe UI"/>
          <w:szCs w:val="22"/>
        </w:rPr>
        <w:t>7.4</w:t>
      </w:r>
      <w:r w:rsidRPr="00F204D2">
        <w:rPr>
          <w:rFonts w:ascii="Segoe UI" w:hAnsi="Segoe UI" w:cs="Segoe UI"/>
          <w:szCs w:val="22"/>
        </w:rPr>
        <w:tab/>
      </w:r>
      <w:r w:rsidR="00ED75A4" w:rsidRPr="00F204D2">
        <w:rPr>
          <w:rFonts w:ascii="Segoe UI" w:hAnsi="Segoe UI" w:cs="Segoe UI"/>
          <w:szCs w:val="22"/>
        </w:rPr>
        <w:t xml:space="preserve">In the event that goods property or other items belonging to the Tenant shall be left on the </w:t>
      </w:r>
      <w:r w:rsidR="006B061D" w:rsidRPr="00F204D2">
        <w:rPr>
          <w:rFonts w:ascii="Segoe UI" w:hAnsi="Segoe UI" w:cs="Segoe UI"/>
          <w:szCs w:val="22"/>
        </w:rPr>
        <w:t>Property</w:t>
      </w:r>
      <w:r w:rsidR="00ED75A4" w:rsidRPr="00F204D2">
        <w:rPr>
          <w:rFonts w:ascii="Segoe UI" w:hAnsi="Segoe UI" w:cs="Segoe UI"/>
          <w:szCs w:val="22"/>
        </w:rPr>
        <w:t xml:space="preserve"> after the expiration or termination of this Lease and after the Tenant shall have ceased to occupy the </w:t>
      </w:r>
      <w:r w:rsidR="006B061D" w:rsidRPr="00F204D2">
        <w:rPr>
          <w:rFonts w:ascii="Segoe UI" w:hAnsi="Segoe UI" w:cs="Segoe UI"/>
          <w:szCs w:val="22"/>
        </w:rPr>
        <w:t>Property</w:t>
      </w:r>
      <w:r w:rsidR="00ED75A4" w:rsidRPr="00F204D2">
        <w:rPr>
          <w:rFonts w:ascii="Segoe UI" w:hAnsi="Segoe UI" w:cs="Segoe UI"/>
          <w:szCs w:val="22"/>
        </w:rPr>
        <w:t xml:space="preserve"> such goods property or other items shall be deemed to have been abandoned by the Tenant and the Landlord shall be entitled as the agent of the Tenant (and the Landlord is hereby appointed to act in that behalf) to remove the same at the sole risk and cost of the Tenant and to dispose of or otherwise destroy the same at the Tenant’s expense and shall then hold the proceeds of any sale thereof after deducting the costs and expenses of removal storage and sale reasonably and properly incurred by it to the order of the Tenant after the deduction of any arrears of Rent interest or other sums payable under the Lease PROVIDED THAT the Tenant will indemnify the Landlord against any liability incurred by it to any third party whose property shall have been sold by the Landlord in the bona fide mistaken belief (which shall be presumed unless the contrary be proved) that such property belonged to the Tenant and was liable to be dealt with as such pursuant to this Clause</w:t>
      </w:r>
    </w:p>
    <w:p w:rsidR="0019226F" w:rsidRPr="00F204D2" w:rsidRDefault="0019226F" w:rsidP="0019226F">
      <w:pPr>
        <w:spacing w:line="360" w:lineRule="auto"/>
        <w:ind w:left="770"/>
        <w:jc w:val="both"/>
        <w:rPr>
          <w:rFonts w:ascii="Segoe UI" w:hAnsi="Segoe UI" w:cs="Segoe UI"/>
          <w:szCs w:val="22"/>
        </w:rPr>
      </w:pPr>
    </w:p>
    <w:p w:rsidR="001F0B8A" w:rsidRPr="00F204D2" w:rsidRDefault="00773700" w:rsidP="00773700">
      <w:pPr>
        <w:spacing w:line="360" w:lineRule="auto"/>
        <w:ind w:left="1430" w:hanging="660"/>
        <w:jc w:val="both"/>
        <w:rPr>
          <w:rFonts w:ascii="Segoe UI" w:hAnsi="Segoe UI" w:cs="Segoe UI"/>
          <w:szCs w:val="22"/>
        </w:rPr>
      </w:pPr>
      <w:r w:rsidRPr="00F204D2">
        <w:rPr>
          <w:rFonts w:ascii="Segoe UI" w:hAnsi="Segoe UI" w:cs="Segoe UI"/>
          <w:szCs w:val="22"/>
        </w:rPr>
        <w:t>7.5</w:t>
      </w:r>
      <w:r w:rsidRPr="00F204D2">
        <w:rPr>
          <w:rFonts w:ascii="Segoe UI" w:hAnsi="Segoe UI" w:cs="Segoe UI"/>
          <w:szCs w:val="22"/>
        </w:rPr>
        <w:tab/>
      </w:r>
      <w:r w:rsidR="00ED75A4" w:rsidRPr="00F204D2">
        <w:rPr>
          <w:rFonts w:ascii="Segoe UI" w:hAnsi="Segoe UI" w:cs="Segoe UI"/>
          <w:szCs w:val="22"/>
        </w:rPr>
        <w:t xml:space="preserve">It is hereby agreed that the demand or acceptance of any Rent or other monies due from the Tenant to the Landlord under this Lease shall not be deemed to waive any pre-existing breach of covenant of the terms of this Lease on the part of the Tenant and the Landlord shall retain </w:t>
      </w:r>
      <w:r w:rsidR="006D3F68" w:rsidRPr="00F204D2">
        <w:rPr>
          <w:rFonts w:ascii="Segoe UI" w:hAnsi="Segoe UI" w:cs="Segoe UI"/>
          <w:szCs w:val="22"/>
        </w:rPr>
        <w:t>its</w:t>
      </w:r>
      <w:r w:rsidR="00ED75A4" w:rsidRPr="00F204D2">
        <w:rPr>
          <w:rFonts w:ascii="Segoe UI" w:hAnsi="Segoe UI" w:cs="Segoe UI"/>
          <w:szCs w:val="22"/>
        </w:rPr>
        <w:t xml:space="preserve"> full rights </w:t>
      </w:r>
      <w:r w:rsidR="00ED75A4" w:rsidRPr="00F204D2">
        <w:rPr>
          <w:rFonts w:ascii="Segoe UI" w:hAnsi="Segoe UI" w:cs="Segoe UI"/>
          <w:szCs w:val="22"/>
        </w:rPr>
        <w:lastRenderedPageBreak/>
        <w:t>of action against the Tenant notwithstanding any such demand or acceptance</w:t>
      </w:r>
    </w:p>
    <w:p w:rsidR="0011037D" w:rsidRPr="00F204D2" w:rsidRDefault="0011037D" w:rsidP="0011037D">
      <w:pPr>
        <w:spacing w:line="360" w:lineRule="auto"/>
        <w:jc w:val="both"/>
        <w:rPr>
          <w:rFonts w:ascii="Segoe UI" w:hAnsi="Segoe UI" w:cs="Segoe UI"/>
          <w:szCs w:val="22"/>
        </w:rPr>
      </w:pPr>
    </w:p>
    <w:p w:rsidR="00DB00AD" w:rsidRPr="00F204D2" w:rsidRDefault="00773700" w:rsidP="003B5120">
      <w:pPr>
        <w:spacing w:line="360" w:lineRule="auto"/>
        <w:jc w:val="both"/>
        <w:rPr>
          <w:rFonts w:ascii="Segoe UI" w:hAnsi="Segoe UI" w:cs="Segoe UI"/>
          <w:b/>
          <w:szCs w:val="22"/>
        </w:rPr>
      </w:pPr>
      <w:r w:rsidRPr="00F204D2">
        <w:rPr>
          <w:rFonts w:ascii="Segoe UI" w:hAnsi="Segoe UI" w:cs="Segoe UI"/>
          <w:szCs w:val="22"/>
        </w:rPr>
        <w:t>8</w:t>
      </w:r>
      <w:r w:rsidR="003F4CE1" w:rsidRPr="00F204D2">
        <w:rPr>
          <w:rFonts w:ascii="Segoe UI" w:hAnsi="Segoe UI" w:cs="Segoe UI"/>
          <w:szCs w:val="22"/>
        </w:rPr>
        <w:t>.</w:t>
      </w:r>
      <w:r w:rsidR="003F4CE1" w:rsidRPr="00F204D2">
        <w:rPr>
          <w:rFonts w:ascii="Segoe UI" w:hAnsi="Segoe UI" w:cs="Segoe UI"/>
          <w:szCs w:val="22"/>
        </w:rPr>
        <w:tab/>
      </w:r>
      <w:bookmarkStart w:id="0" w:name="Clause10Exclusion"/>
      <w:r w:rsidR="00DB00AD" w:rsidRPr="003B5120">
        <w:rPr>
          <w:rFonts w:ascii="Segoe UI" w:hAnsi="Segoe UI" w:cs="Segoe UI"/>
          <w:b/>
          <w:szCs w:val="22"/>
        </w:rPr>
        <w:t>EXCLUSION</w:t>
      </w:r>
    </w:p>
    <w:p w:rsidR="00DB00AD" w:rsidRPr="00F204D2" w:rsidRDefault="00DB00AD" w:rsidP="00DB00AD">
      <w:pPr>
        <w:pStyle w:val="BodyText"/>
        <w:rPr>
          <w:rFonts w:ascii="Segoe UI" w:hAnsi="Segoe UI" w:cs="Segoe UI"/>
          <w:szCs w:val="22"/>
        </w:rPr>
      </w:pPr>
    </w:p>
    <w:p w:rsidR="00DB00AD" w:rsidRPr="00F204D2" w:rsidRDefault="00DB00AD" w:rsidP="00DB00AD">
      <w:pPr>
        <w:pStyle w:val="BodyText"/>
        <w:ind w:firstLine="709"/>
        <w:rPr>
          <w:rFonts w:ascii="Segoe UI" w:hAnsi="Segoe UI" w:cs="Segoe UI"/>
          <w:szCs w:val="22"/>
        </w:rPr>
      </w:pPr>
      <w:r w:rsidRPr="00F204D2">
        <w:rPr>
          <w:rFonts w:ascii="Segoe UI" w:hAnsi="Segoe UI" w:cs="Segoe UI"/>
          <w:szCs w:val="22"/>
        </w:rPr>
        <w:t>The parties:-</w:t>
      </w:r>
    </w:p>
    <w:p w:rsidR="00DB00AD" w:rsidRPr="00F204D2" w:rsidRDefault="003B5120" w:rsidP="00DB00AD">
      <w:pPr>
        <w:pStyle w:val="Heading2Body"/>
        <w:ind w:left="1440" w:hanging="1440"/>
        <w:rPr>
          <w:rFonts w:ascii="Segoe UI" w:hAnsi="Segoe UI" w:cs="Segoe UI"/>
          <w:szCs w:val="22"/>
        </w:rPr>
      </w:pPr>
      <w:bookmarkStart w:id="1" w:name="_Ref210025474"/>
      <w:r>
        <w:rPr>
          <w:rFonts w:ascii="Segoe UI" w:hAnsi="Segoe UI" w:cs="Segoe UI"/>
          <w:szCs w:val="22"/>
        </w:rPr>
        <w:tab/>
        <w:t>8</w:t>
      </w:r>
      <w:r w:rsidR="00DB00AD" w:rsidRPr="00F204D2">
        <w:rPr>
          <w:rFonts w:ascii="Segoe UI" w:hAnsi="Segoe UI" w:cs="Segoe UI"/>
          <w:szCs w:val="22"/>
        </w:rPr>
        <w:t>.1</w:t>
      </w:r>
      <w:r w:rsidR="00DB00AD" w:rsidRPr="00F204D2">
        <w:rPr>
          <w:rFonts w:ascii="Segoe UI" w:hAnsi="Segoe UI" w:cs="Segoe UI"/>
          <w:szCs w:val="22"/>
        </w:rPr>
        <w:tab/>
        <w:t>agree for the purposes of Section 38(A)(1) of the Landlord and Tenant Act 1954 (“the 1954 Act”) (as amended by the Regulatory Reform (Business Tenancies) (England and Wales) Order 2003 (“the 2003 Order</w:t>
      </w:r>
      <w:ins w:id="2" w:author="David Frank" w:date="2011-08-17T10:02:00Z">
        <w:r w:rsidR="0098399C" w:rsidRPr="00F204D2">
          <w:rPr>
            <w:rFonts w:ascii="Segoe UI" w:hAnsi="Segoe UI" w:cs="Segoe UI"/>
            <w:szCs w:val="22"/>
          </w:rPr>
          <w:t>”</w:t>
        </w:r>
      </w:ins>
      <w:r w:rsidR="00DB00AD" w:rsidRPr="00F204D2">
        <w:rPr>
          <w:rFonts w:ascii="Segoe UI" w:hAnsi="Segoe UI" w:cs="Segoe UI"/>
          <w:szCs w:val="22"/>
        </w:rPr>
        <w:t>)) that the provisions of Sections 24-28 (inclusive) of the 1954 Act shall be excluded in relation to the tenancy created by this Lease; and</w:t>
      </w:r>
      <w:bookmarkEnd w:id="1"/>
    </w:p>
    <w:p w:rsidR="00DB00AD" w:rsidRPr="00F204D2" w:rsidRDefault="003B5120" w:rsidP="00DB00AD">
      <w:pPr>
        <w:pStyle w:val="Heading2Body"/>
        <w:ind w:left="1440" w:hanging="1440"/>
        <w:rPr>
          <w:rFonts w:ascii="Segoe UI" w:hAnsi="Segoe UI" w:cs="Segoe UI"/>
          <w:szCs w:val="22"/>
        </w:rPr>
      </w:pPr>
      <w:r>
        <w:rPr>
          <w:rFonts w:ascii="Segoe UI" w:hAnsi="Segoe UI" w:cs="Segoe UI"/>
          <w:szCs w:val="22"/>
        </w:rPr>
        <w:tab/>
        <w:t>8</w:t>
      </w:r>
      <w:r w:rsidR="00DB00AD" w:rsidRPr="00F204D2">
        <w:rPr>
          <w:rFonts w:ascii="Segoe UI" w:hAnsi="Segoe UI" w:cs="Segoe UI"/>
          <w:szCs w:val="22"/>
        </w:rPr>
        <w:t>.2</w:t>
      </w:r>
      <w:r w:rsidR="00DB00AD" w:rsidRPr="00F204D2">
        <w:rPr>
          <w:rFonts w:ascii="Segoe UI" w:hAnsi="Segoe UI" w:cs="Segoe UI"/>
          <w:szCs w:val="22"/>
        </w:rPr>
        <w:tab/>
        <w:t>record (as required by Schedule 2 of the 2003 Order) that the Tenant has either:</w:t>
      </w:r>
    </w:p>
    <w:p w:rsidR="00DB00AD" w:rsidRPr="00F204D2" w:rsidRDefault="003B5120" w:rsidP="00DB00AD">
      <w:pPr>
        <w:pStyle w:val="Heading3"/>
        <w:keepNext w:val="0"/>
        <w:numPr>
          <w:ilvl w:val="2"/>
          <w:numId w:val="0"/>
        </w:numPr>
        <w:tabs>
          <w:tab w:val="clear" w:pos="7513"/>
        </w:tabs>
        <w:spacing w:before="240" w:after="60" w:line="360" w:lineRule="auto"/>
        <w:ind w:left="2880" w:right="0" w:hanging="1286"/>
        <w:jc w:val="both"/>
        <w:rPr>
          <w:rFonts w:ascii="Segoe UI" w:hAnsi="Segoe UI" w:cs="Segoe UI"/>
          <w:b w:val="0"/>
          <w:sz w:val="22"/>
          <w:szCs w:val="22"/>
        </w:rPr>
      </w:pPr>
      <w:r>
        <w:rPr>
          <w:rFonts w:ascii="Segoe UI" w:hAnsi="Segoe UI" w:cs="Segoe UI"/>
          <w:b w:val="0"/>
          <w:sz w:val="22"/>
          <w:szCs w:val="22"/>
        </w:rPr>
        <w:t>8</w:t>
      </w:r>
      <w:r w:rsidR="00DB00AD" w:rsidRPr="00F204D2">
        <w:rPr>
          <w:rFonts w:ascii="Segoe UI" w:hAnsi="Segoe UI" w:cs="Segoe UI"/>
          <w:b w:val="0"/>
          <w:sz w:val="22"/>
          <w:szCs w:val="22"/>
        </w:rPr>
        <w:t xml:space="preserve">.2.1 </w:t>
      </w:r>
      <w:r w:rsidR="00DB00AD" w:rsidRPr="00F204D2">
        <w:rPr>
          <w:rFonts w:ascii="Segoe UI" w:hAnsi="Segoe UI" w:cs="Segoe UI"/>
          <w:b w:val="0"/>
          <w:sz w:val="22"/>
          <w:szCs w:val="22"/>
        </w:rPr>
        <w:tab/>
        <w:t xml:space="preserve">received the notice prescribed by Schedule 1 to the 2003 Order in relation to the agreement contained in clause </w:t>
      </w:r>
      <w:r w:rsidR="0021406C" w:rsidRPr="00F204D2">
        <w:rPr>
          <w:rFonts w:ascii="Segoe UI" w:hAnsi="Segoe UI" w:cs="Segoe UI"/>
          <w:b w:val="0"/>
          <w:sz w:val="22"/>
          <w:szCs w:val="22"/>
        </w:rPr>
        <w:t xml:space="preserve">9.1 </w:t>
      </w:r>
      <w:r w:rsidR="00DB00AD" w:rsidRPr="00F204D2">
        <w:rPr>
          <w:rFonts w:ascii="Segoe UI" w:hAnsi="Segoe UI" w:cs="Segoe UI"/>
          <w:b w:val="0"/>
          <w:sz w:val="22"/>
          <w:szCs w:val="22"/>
        </w:rPr>
        <w:t xml:space="preserve">above at least 14 days before entering into this Lease or (if earlier) becoming contractually bound to do so and has made the declaration required by paragraph 3 of Schedule 2 to the 2003 Order before entering into this Lease or becoming contractually bound to do </w:t>
      </w:r>
      <w:proofErr w:type="gramStart"/>
      <w:r w:rsidR="00DB00AD" w:rsidRPr="00F204D2">
        <w:rPr>
          <w:rFonts w:ascii="Segoe UI" w:hAnsi="Segoe UI" w:cs="Segoe UI"/>
          <w:b w:val="0"/>
          <w:sz w:val="22"/>
          <w:szCs w:val="22"/>
        </w:rPr>
        <w:t>so ;</w:t>
      </w:r>
      <w:proofErr w:type="gramEnd"/>
      <w:r w:rsidR="00DB00AD" w:rsidRPr="00F204D2">
        <w:rPr>
          <w:rFonts w:ascii="Segoe UI" w:hAnsi="Segoe UI" w:cs="Segoe UI"/>
          <w:b w:val="0"/>
          <w:sz w:val="22"/>
          <w:szCs w:val="22"/>
        </w:rPr>
        <w:t xml:space="preserve"> or</w:t>
      </w:r>
    </w:p>
    <w:p w:rsidR="00DB00AD" w:rsidRPr="00F204D2" w:rsidRDefault="003B5120" w:rsidP="00DB00AD">
      <w:pPr>
        <w:pStyle w:val="Heading3"/>
        <w:keepNext w:val="0"/>
        <w:numPr>
          <w:ilvl w:val="2"/>
          <w:numId w:val="0"/>
        </w:numPr>
        <w:tabs>
          <w:tab w:val="clear" w:pos="7513"/>
          <w:tab w:val="num" w:pos="1587"/>
        </w:tabs>
        <w:spacing w:before="240" w:after="60" w:line="360" w:lineRule="auto"/>
        <w:ind w:left="2880" w:right="0" w:hanging="2171"/>
        <w:jc w:val="both"/>
        <w:rPr>
          <w:rFonts w:ascii="Segoe UI" w:hAnsi="Segoe UI" w:cs="Segoe UI"/>
          <w:b w:val="0"/>
          <w:sz w:val="22"/>
          <w:szCs w:val="22"/>
        </w:rPr>
      </w:pPr>
      <w:r>
        <w:rPr>
          <w:rFonts w:ascii="Segoe UI" w:hAnsi="Segoe UI" w:cs="Segoe UI"/>
          <w:b w:val="0"/>
          <w:sz w:val="22"/>
          <w:szCs w:val="22"/>
        </w:rPr>
        <w:tab/>
        <w:t>8</w:t>
      </w:r>
      <w:r w:rsidR="00DB00AD" w:rsidRPr="00F204D2">
        <w:rPr>
          <w:rFonts w:ascii="Segoe UI" w:hAnsi="Segoe UI" w:cs="Segoe UI"/>
          <w:b w:val="0"/>
          <w:sz w:val="22"/>
          <w:szCs w:val="22"/>
        </w:rPr>
        <w:t>.2.2</w:t>
      </w:r>
      <w:r w:rsidR="00DB00AD" w:rsidRPr="00F204D2">
        <w:rPr>
          <w:rFonts w:ascii="Segoe UI" w:hAnsi="Segoe UI" w:cs="Segoe UI"/>
          <w:b w:val="0"/>
          <w:sz w:val="22"/>
          <w:szCs w:val="22"/>
        </w:rPr>
        <w:tab/>
        <w:t xml:space="preserve">received the notice prescribed by Schedule 1 to the 2003 Order in relation to the agreement contained in clause </w:t>
      </w:r>
      <w:r w:rsidR="0021406C" w:rsidRPr="00F204D2">
        <w:rPr>
          <w:rFonts w:ascii="Segoe UI" w:hAnsi="Segoe UI" w:cs="Segoe UI"/>
          <w:b w:val="0"/>
          <w:sz w:val="22"/>
          <w:szCs w:val="22"/>
        </w:rPr>
        <w:t>9.1</w:t>
      </w:r>
      <w:r w:rsidR="00DB00AD" w:rsidRPr="00F204D2">
        <w:rPr>
          <w:rFonts w:ascii="Segoe UI" w:hAnsi="Segoe UI" w:cs="Segoe UI"/>
          <w:b w:val="0"/>
          <w:sz w:val="22"/>
          <w:szCs w:val="22"/>
        </w:rPr>
        <w:fldChar w:fldCharType="begin"/>
      </w:r>
      <w:r w:rsidR="00DB00AD" w:rsidRPr="00F204D2">
        <w:rPr>
          <w:rFonts w:ascii="Segoe UI" w:hAnsi="Segoe UI" w:cs="Segoe UI"/>
          <w:b w:val="0"/>
          <w:sz w:val="22"/>
          <w:szCs w:val="22"/>
        </w:rPr>
        <w:instrText xml:space="preserve"> REF _Ref210025474 \r  \* MERGEFORMAT </w:instrText>
      </w:r>
      <w:r w:rsidR="00DB00AD" w:rsidRPr="00F204D2">
        <w:rPr>
          <w:rFonts w:ascii="Segoe UI" w:hAnsi="Segoe UI" w:cs="Segoe UI"/>
          <w:b w:val="0"/>
          <w:sz w:val="22"/>
          <w:szCs w:val="22"/>
        </w:rPr>
        <w:fldChar w:fldCharType="separate"/>
      </w:r>
      <w:r w:rsidR="00EC24F9">
        <w:rPr>
          <w:rFonts w:ascii="Segoe UI" w:hAnsi="Segoe UI" w:cs="Segoe UI"/>
          <w:b w:val="0"/>
          <w:sz w:val="22"/>
          <w:szCs w:val="22"/>
        </w:rPr>
        <w:t>0</w:t>
      </w:r>
      <w:r w:rsidR="00DB00AD" w:rsidRPr="00F204D2">
        <w:rPr>
          <w:rFonts w:ascii="Segoe UI" w:hAnsi="Segoe UI" w:cs="Segoe UI"/>
          <w:b w:val="0"/>
          <w:sz w:val="22"/>
          <w:szCs w:val="22"/>
        </w:rPr>
        <w:fldChar w:fldCharType="end"/>
      </w:r>
      <w:r w:rsidR="00DB00AD" w:rsidRPr="00F204D2">
        <w:rPr>
          <w:rFonts w:ascii="Segoe UI" w:hAnsi="Segoe UI" w:cs="Segoe UI"/>
          <w:b w:val="0"/>
          <w:sz w:val="22"/>
          <w:szCs w:val="22"/>
        </w:rPr>
        <w:t xml:space="preserve"> above prior to entering into this Lease or (if earlier) becoming contractually bound to do so and has made the statutory declaration required by paragraph 4 of Schedule 2 to the 2003 Order before entering into this Lease or becoming contractually bound to do so</w:t>
      </w:r>
    </w:p>
    <w:p w:rsidR="00DB00AD" w:rsidRDefault="003B5120" w:rsidP="00DB00AD">
      <w:pPr>
        <w:pStyle w:val="Heading2Body"/>
        <w:ind w:left="1440" w:hanging="1440"/>
        <w:rPr>
          <w:rFonts w:ascii="Segoe UI" w:hAnsi="Segoe UI" w:cs="Segoe UI"/>
          <w:szCs w:val="22"/>
        </w:rPr>
      </w:pPr>
      <w:r>
        <w:rPr>
          <w:rFonts w:ascii="Segoe UI" w:hAnsi="Segoe UI" w:cs="Segoe UI"/>
          <w:szCs w:val="22"/>
        </w:rPr>
        <w:tab/>
        <w:t>8</w:t>
      </w:r>
      <w:r w:rsidR="00DB00AD" w:rsidRPr="00F204D2">
        <w:rPr>
          <w:rFonts w:ascii="Segoe UI" w:hAnsi="Segoe UI" w:cs="Segoe UI"/>
          <w:szCs w:val="22"/>
        </w:rPr>
        <w:t>.3</w:t>
      </w:r>
      <w:r w:rsidR="00DB00AD" w:rsidRPr="00F204D2">
        <w:rPr>
          <w:rFonts w:ascii="Segoe UI" w:hAnsi="Segoe UI" w:cs="Segoe UI"/>
          <w:szCs w:val="22"/>
        </w:rPr>
        <w:tab/>
        <w:t>confirm that there is no agreement for lease to which this Lease gives effect</w:t>
      </w:r>
    </w:p>
    <w:p w:rsidR="003B5120" w:rsidRPr="00F204D2" w:rsidRDefault="003B5120" w:rsidP="00DB00AD">
      <w:pPr>
        <w:pStyle w:val="Heading2Body"/>
        <w:ind w:left="1440" w:hanging="1440"/>
        <w:rPr>
          <w:rFonts w:ascii="Segoe UI" w:hAnsi="Segoe UI" w:cs="Segoe UI"/>
          <w:szCs w:val="22"/>
        </w:rPr>
      </w:pPr>
    </w:p>
    <w:p w:rsidR="003B5120" w:rsidRDefault="003B5120">
      <w:pPr>
        <w:spacing w:line="360" w:lineRule="auto"/>
        <w:jc w:val="both"/>
        <w:rPr>
          <w:rFonts w:ascii="Segoe UI" w:hAnsi="Segoe UI" w:cs="Segoe UI"/>
          <w:b/>
          <w:szCs w:val="22"/>
        </w:rPr>
      </w:pPr>
      <w:bookmarkStart w:id="3" w:name="SuretyExclusion"/>
      <w:r>
        <w:rPr>
          <w:rFonts w:ascii="Segoe UI" w:hAnsi="Segoe UI" w:cs="Segoe UI"/>
          <w:szCs w:val="22"/>
        </w:rPr>
        <w:t>9.</w:t>
      </w:r>
      <w:r>
        <w:rPr>
          <w:rFonts w:ascii="Segoe UI" w:hAnsi="Segoe UI" w:cs="Segoe UI"/>
          <w:szCs w:val="22"/>
        </w:rPr>
        <w:tab/>
      </w:r>
      <w:r>
        <w:rPr>
          <w:rFonts w:ascii="Segoe UI" w:hAnsi="Segoe UI" w:cs="Segoe UI"/>
          <w:b/>
          <w:szCs w:val="22"/>
        </w:rPr>
        <w:t>CONFIDENTIALITY</w:t>
      </w:r>
    </w:p>
    <w:p w:rsidR="003B5120" w:rsidRPr="003B5120" w:rsidRDefault="003B5120" w:rsidP="003B5120">
      <w:pPr>
        <w:pStyle w:val="BWBLevel2"/>
        <w:keepNext/>
        <w:keepLines/>
        <w:numPr>
          <w:ilvl w:val="0"/>
          <w:numId w:val="0"/>
        </w:numPr>
        <w:spacing w:line="360" w:lineRule="auto"/>
        <w:ind w:left="720" w:hanging="720"/>
        <w:rPr>
          <w:rFonts w:ascii="Segoe UI" w:hAnsi="Segoe UI" w:cs="Segoe UI"/>
          <w:sz w:val="22"/>
          <w:szCs w:val="22"/>
        </w:rPr>
      </w:pPr>
      <w:r>
        <w:rPr>
          <w:rFonts w:ascii="Segoe UI" w:hAnsi="Segoe UI" w:cs="Segoe UI"/>
          <w:sz w:val="22"/>
          <w:szCs w:val="22"/>
        </w:rPr>
        <w:t>9.1</w:t>
      </w:r>
      <w:r>
        <w:rPr>
          <w:rFonts w:ascii="Segoe UI" w:hAnsi="Segoe UI" w:cs="Segoe UI"/>
          <w:sz w:val="22"/>
          <w:szCs w:val="22"/>
        </w:rPr>
        <w:tab/>
      </w:r>
      <w:r w:rsidRPr="003B5120">
        <w:rPr>
          <w:rFonts w:ascii="Segoe UI" w:hAnsi="Segoe UI" w:cs="Segoe UI"/>
          <w:sz w:val="22"/>
          <w:szCs w:val="22"/>
        </w:rPr>
        <w:t xml:space="preserve">Each party undertakes that it shall not at any time disclose to any person any </w:t>
      </w:r>
      <w:smartTag w:uri="schemas-workshare-com/workshare" w:element="PolicySmartTags.CWSPolicyTagAction_6">
        <w:smartTagPr>
          <w:attr w:name="TagType" w:val="5"/>
        </w:smartTagPr>
        <w:r w:rsidRPr="003B5120">
          <w:rPr>
            <w:rFonts w:ascii="Segoe UI" w:hAnsi="Segoe UI" w:cs="Segoe UI"/>
            <w:sz w:val="22"/>
            <w:szCs w:val="22"/>
          </w:rPr>
          <w:t>confidential</w:t>
        </w:r>
      </w:smartTag>
      <w:r w:rsidRPr="003B5120">
        <w:rPr>
          <w:rFonts w:ascii="Segoe UI" w:hAnsi="Segoe UI" w:cs="Segoe UI"/>
          <w:sz w:val="22"/>
          <w:szCs w:val="22"/>
        </w:rPr>
        <w:t xml:space="preserve"> information concerning the business affairs, customers, clients or suppliers of the other party or of any member of the group of companies to which the other party belongs except as permitted by clause 9.2.  </w:t>
      </w:r>
    </w:p>
    <w:p w:rsidR="003B5120" w:rsidRPr="003B5120" w:rsidRDefault="00CE339A" w:rsidP="00CE339A">
      <w:pPr>
        <w:pStyle w:val="BWBLevel2"/>
        <w:numPr>
          <w:ilvl w:val="0"/>
          <w:numId w:val="0"/>
        </w:numPr>
        <w:spacing w:line="360" w:lineRule="auto"/>
        <w:ind w:left="720" w:hanging="720"/>
        <w:rPr>
          <w:rFonts w:ascii="Segoe UI" w:hAnsi="Segoe UI" w:cs="Segoe UI"/>
          <w:sz w:val="22"/>
          <w:szCs w:val="22"/>
        </w:rPr>
      </w:pPr>
      <w:r>
        <w:rPr>
          <w:rFonts w:ascii="Segoe UI" w:hAnsi="Segoe UI" w:cs="Segoe UI"/>
          <w:sz w:val="22"/>
          <w:szCs w:val="22"/>
        </w:rPr>
        <w:t>9.2</w:t>
      </w:r>
      <w:r>
        <w:rPr>
          <w:rFonts w:ascii="Segoe UI" w:hAnsi="Segoe UI" w:cs="Segoe UI"/>
          <w:sz w:val="22"/>
          <w:szCs w:val="22"/>
        </w:rPr>
        <w:tab/>
      </w:r>
      <w:r w:rsidR="003B5120" w:rsidRPr="003B5120">
        <w:rPr>
          <w:rFonts w:ascii="Segoe UI" w:hAnsi="Segoe UI" w:cs="Segoe UI"/>
          <w:sz w:val="22"/>
          <w:szCs w:val="22"/>
        </w:rPr>
        <w:t xml:space="preserve">Each party may disclose the other party’s </w:t>
      </w:r>
      <w:smartTag w:uri="schemas-workshare-com/workshare" w:element="PolicySmartTags.CWSPolicyTagAction_6">
        <w:smartTagPr>
          <w:attr w:name="TagType" w:val="5"/>
        </w:smartTagPr>
        <w:r w:rsidR="003B5120" w:rsidRPr="003B5120">
          <w:rPr>
            <w:rFonts w:ascii="Segoe UI" w:hAnsi="Segoe UI" w:cs="Segoe UI"/>
            <w:sz w:val="22"/>
            <w:szCs w:val="22"/>
          </w:rPr>
          <w:t>confidential</w:t>
        </w:r>
      </w:smartTag>
      <w:r w:rsidR="003B5120" w:rsidRPr="003B5120">
        <w:rPr>
          <w:rFonts w:ascii="Segoe UI" w:hAnsi="Segoe UI" w:cs="Segoe UI"/>
          <w:sz w:val="22"/>
          <w:szCs w:val="22"/>
        </w:rPr>
        <w:t xml:space="preserve"> information:</w:t>
      </w:r>
    </w:p>
    <w:p w:rsidR="003B5120" w:rsidRPr="003B5120" w:rsidRDefault="003B5120" w:rsidP="003B5120">
      <w:pPr>
        <w:pStyle w:val="BWBLevel3"/>
        <w:numPr>
          <w:ilvl w:val="0"/>
          <w:numId w:val="0"/>
        </w:numPr>
        <w:spacing w:line="360" w:lineRule="auto"/>
        <w:ind w:left="1440" w:hanging="720"/>
        <w:rPr>
          <w:rFonts w:ascii="Segoe UI" w:hAnsi="Segoe UI" w:cs="Segoe UI"/>
          <w:sz w:val="22"/>
          <w:szCs w:val="22"/>
        </w:rPr>
      </w:pPr>
      <w:r>
        <w:rPr>
          <w:rFonts w:ascii="Segoe UI" w:hAnsi="Segoe UI" w:cs="Segoe UI"/>
          <w:sz w:val="22"/>
          <w:szCs w:val="22"/>
        </w:rPr>
        <w:t>9.2.1</w:t>
      </w:r>
      <w:r>
        <w:rPr>
          <w:rFonts w:ascii="Segoe UI" w:hAnsi="Segoe UI" w:cs="Segoe UI"/>
          <w:sz w:val="22"/>
          <w:szCs w:val="22"/>
        </w:rPr>
        <w:tab/>
      </w:r>
      <w:proofErr w:type="gramStart"/>
      <w:r w:rsidRPr="003B5120">
        <w:rPr>
          <w:rFonts w:ascii="Segoe UI" w:hAnsi="Segoe UI" w:cs="Segoe UI"/>
          <w:sz w:val="22"/>
          <w:szCs w:val="22"/>
        </w:rPr>
        <w:t>to</w:t>
      </w:r>
      <w:proofErr w:type="gramEnd"/>
      <w:r w:rsidRPr="003B5120">
        <w:rPr>
          <w:rFonts w:ascii="Segoe UI" w:hAnsi="Segoe UI" w:cs="Segoe UI"/>
          <w:sz w:val="22"/>
          <w:szCs w:val="22"/>
        </w:rPr>
        <w:t xml:space="preserve"> its employees, officers, representatives or advisers who need to know such information for the purposes of carrying out the party’s obligations under this Lease.  Each party shall ensure that its employees, officers, representatives or advisers to whom it discloses the other party’s </w:t>
      </w:r>
      <w:smartTag w:uri="schemas-workshare-com/workshare" w:element="PolicySmartTags.CWSPolicyTagAction_6">
        <w:smartTagPr>
          <w:attr w:name="TagType" w:val="5"/>
        </w:smartTagPr>
        <w:r w:rsidRPr="003B5120">
          <w:rPr>
            <w:rFonts w:ascii="Segoe UI" w:hAnsi="Segoe UI" w:cs="Segoe UI"/>
            <w:sz w:val="22"/>
            <w:szCs w:val="22"/>
          </w:rPr>
          <w:t>confidential</w:t>
        </w:r>
      </w:smartTag>
      <w:r w:rsidRPr="003B5120">
        <w:rPr>
          <w:rFonts w:ascii="Segoe UI" w:hAnsi="Segoe UI" w:cs="Segoe UI"/>
          <w:sz w:val="22"/>
          <w:szCs w:val="22"/>
        </w:rPr>
        <w:t xml:space="preserve"> information comply with this clause 9; and</w:t>
      </w:r>
    </w:p>
    <w:p w:rsidR="003B5120" w:rsidRPr="003B5120" w:rsidRDefault="003B5120" w:rsidP="00302D77">
      <w:pPr>
        <w:pStyle w:val="BWBLevel3"/>
        <w:numPr>
          <w:ilvl w:val="2"/>
          <w:numId w:val="15"/>
        </w:numPr>
        <w:spacing w:line="360" w:lineRule="auto"/>
        <w:rPr>
          <w:rFonts w:ascii="Segoe UI" w:hAnsi="Segoe UI" w:cs="Segoe UI"/>
          <w:sz w:val="22"/>
          <w:szCs w:val="22"/>
        </w:rPr>
      </w:pPr>
      <w:proofErr w:type="gramStart"/>
      <w:r w:rsidRPr="003B5120">
        <w:rPr>
          <w:rFonts w:ascii="Segoe UI" w:hAnsi="Segoe UI" w:cs="Segoe UI"/>
          <w:sz w:val="22"/>
          <w:szCs w:val="22"/>
        </w:rPr>
        <w:t>as</w:t>
      </w:r>
      <w:proofErr w:type="gramEnd"/>
      <w:r w:rsidRPr="003B5120">
        <w:rPr>
          <w:rFonts w:ascii="Segoe UI" w:hAnsi="Segoe UI" w:cs="Segoe UI"/>
          <w:sz w:val="22"/>
          <w:szCs w:val="22"/>
        </w:rPr>
        <w:t xml:space="preserve"> may be required by law court, order or any governmental or regulatory authority.  </w:t>
      </w:r>
    </w:p>
    <w:p w:rsidR="003B5120" w:rsidRPr="003B5120" w:rsidRDefault="00CE339A" w:rsidP="00CE339A">
      <w:pPr>
        <w:pStyle w:val="BWBLevel2"/>
        <w:numPr>
          <w:ilvl w:val="0"/>
          <w:numId w:val="0"/>
        </w:numPr>
        <w:spacing w:line="360" w:lineRule="auto"/>
        <w:ind w:left="720" w:hanging="720"/>
        <w:rPr>
          <w:rFonts w:ascii="Segoe UI" w:hAnsi="Segoe UI" w:cs="Segoe UI"/>
          <w:sz w:val="22"/>
          <w:szCs w:val="22"/>
        </w:rPr>
      </w:pPr>
      <w:r>
        <w:rPr>
          <w:rFonts w:ascii="Segoe UI" w:hAnsi="Segoe UI" w:cs="Segoe UI"/>
          <w:sz w:val="22"/>
          <w:szCs w:val="22"/>
        </w:rPr>
        <w:t>9.3</w:t>
      </w:r>
      <w:r>
        <w:rPr>
          <w:rFonts w:ascii="Segoe UI" w:hAnsi="Segoe UI" w:cs="Segoe UI"/>
          <w:sz w:val="22"/>
          <w:szCs w:val="22"/>
        </w:rPr>
        <w:tab/>
      </w:r>
      <w:r w:rsidR="003B5120" w:rsidRPr="003B5120">
        <w:rPr>
          <w:rFonts w:ascii="Segoe UI" w:hAnsi="Segoe UI" w:cs="Segoe UI"/>
          <w:sz w:val="22"/>
          <w:szCs w:val="22"/>
        </w:rPr>
        <w:t xml:space="preserve">No party shall use any other party’s </w:t>
      </w:r>
      <w:smartTag w:uri="schemas-workshare-com/workshare" w:element="PolicySmartTags.CWSPolicyTagAction_6">
        <w:smartTagPr>
          <w:attr w:name="TagType" w:val="5"/>
        </w:smartTagPr>
        <w:r w:rsidR="003B5120" w:rsidRPr="003B5120">
          <w:rPr>
            <w:rFonts w:ascii="Segoe UI" w:hAnsi="Segoe UI" w:cs="Segoe UI"/>
            <w:sz w:val="22"/>
            <w:szCs w:val="22"/>
          </w:rPr>
          <w:t>confidential</w:t>
        </w:r>
      </w:smartTag>
      <w:r w:rsidR="003B5120" w:rsidRPr="003B5120">
        <w:rPr>
          <w:rFonts w:ascii="Segoe UI" w:hAnsi="Segoe UI" w:cs="Segoe UI"/>
          <w:sz w:val="22"/>
          <w:szCs w:val="22"/>
        </w:rPr>
        <w:t xml:space="preserve"> information for any purpose other than to perform its obligations under this Lease.  </w:t>
      </w:r>
    </w:p>
    <w:p w:rsidR="003B5120" w:rsidRPr="003B5120" w:rsidRDefault="00CE339A" w:rsidP="00CE339A">
      <w:pPr>
        <w:pStyle w:val="BWBLevel2"/>
        <w:numPr>
          <w:ilvl w:val="0"/>
          <w:numId w:val="0"/>
        </w:numPr>
        <w:spacing w:line="360" w:lineRule="auto"/>
        <w:ind w:left="720" w:hanging="720"/>
        <w:rPr>
          <w:rFonts w:ascii="Segoe UI" w:hAnsi="Segoe UI" w:cs="Segoe UI"/>
          <w:sz w:val="22"/>
          <w:szCs w:val="22"/>
        </w:rPr>
      </w:pPr>
      <w:r>
        <w:rPr>
          <w:rFonts w:ascii="Segoe UI" w:hAnsi="Segoe UI" w:cs="Segoe UI"/>
          <w:sz w:val="22"/>
          <w:szCs w:val="22"/>
        </w:rPr>
        <w:t>9.4</w:t>
      </w:r>
      <w:r>
        <w:rPr>
          <w:rFonts w:ascii="Segoe UI" w:hAnsi="Segoe UI" w:cs="Segoe UI"/>
          <w:sz w:val="22"/>
          <w:szCs w:val="22"/>
        </w:rPr>
        <w:tab/>
      </w:r>
      <w:r w:rsidR="003B5120" w:rsidRPr="003B5120">
        <w:rPr>
          <w:rFonts w:ascii="Segoe UI" w:hAnsi="Segoe UI" w:cs="Segoe UI"/>
          <w:sz w:val="22"/>
          <w:szCs w:val="22"/>
        </w:rPr>
        <w:t xml:space="preserve">If the Landlord provides to the Tenant completed forms EX1 and EX1A within 14 days of the date of this Lease the Tenant must submit simultaneously with any application to the Land Registry for first registration of this Lease any applications in forms EX1 and EX1A that the Landlord requires  </w:t>
      </w:r>
    </w:p>
    <w:p w:rsidR="00ED75A4" w:rsidRPr="00F204D2" w:rsidRDefault="00773700">
      <w:pPr>
        <w:spacing w:line="360" w:lineRule="auto"/>
        <w:jc w:val="both"/>
        <w:rPr>
          <w:rFonts w:ascii="Segoe UI" w:hAnsi="Segoe UI" w:cs="Segoe UI"/>
          <w:szCs w:val="22"/>
        </w:rPr>
      </w:pPr>
      <w:r w:rsidRPr="00F204D2">
        <w:rPr>
          <w:rFonts w:ascii="Segoe UI" w:hAnsi="Segoe UI" w:cs="Segoe UI"/>
          <w:szCs w:val="22"/>
        </w:rPr>
        <w:tab/>
      </w:r>
      <w:bookmarkEnd w:id="0"/>
      <w:bookmarkEnd w:id="3"/>
    </w:p>
    <w:p w:rsidR="00ED75A4" w:rsidRPr="00F204D2" w:rsidRDefault="00ED75A4">
      <w:pPr>
        <w:spacing w:line="360" w:lineRule="auto"/>
        <w:jc w:val="both"/>
        <w:rPr>
          <w:rFonts w:ascii="Segoe UI" w:hAnsi="Segoe UI" w:cs="Segoe UI"/>
          <w:szCs w:val="22"/>
        </w:rPr>
      </w:pPr>
    </w:p>
    <w:p w:rsidR="00ED75A4" w:rsidRPr="00F204D2" w:rsidRDefault="00ED75A4">
      <w:pPr>
        <w:spacing w:line="360" w:lineRule="auto"/>
        <w:jc w:val="both"/>
        <w:rPr>
          <w:rFonts w:ascii="Segoe UI" w:hAnsi="Segoe UI" w:cs="Segoe UI"/>
          <w:szCs w:val="22"/>
        </w:rPr>
      </w:pPr>
      <w:r w:rsidRPr="00F204D2">
        <w:rPr>
          <w:rFonts w:ascii="Segoe UI" w:hAnsi="Segoe UI" w:cs="Segoe UI"/>
          <w:szCs w:val="22"/>
        </w:rPr>
        <w:t>IN WITNESS of which this Lease has been duly executed as a deed by the parties hereto the day and year first before written</w:t>
      </w:r>
    </w:p>
    <w:p w:rsidR="0021406C" w:rsidRPr="00F204D2" w:rsidRDefault="0021406C" w:rsidP="002B0FBD">
      <w:pPr>
        <w:spacing w:line="360" w:lineRule="auto"/>
        <w:rPr>
          <w:rFonts w:ascii="Segoe UI" w:hAnsi="Segoe UI" w:cs="Segoe UI"/>
          <w:b/>
          <w:szCs w:val="22"/>
        </w:rPr>
        <w:sectPr w:rsidR="0021406C" w:rsidRPr="00F204D2" w:rsidSect="0074760F">
          <w:footerReference w:type="even" r:id="rId9"/>
          <w:footerReference w:type="default" r:id="rId10"/>
          <w:footerReference w:type="first" r:id="rId11"/>
          <w:pgSz w:w="11907" w:h="16839" w:code="9"/>
          <w:pgMar w:top="1440" w:right="1460" w:bottom="1440" w:left="1780" w:header="720" w:footer="720" w:gutter="0"/>
          <w:pgNumType w:start="0"/>
          <w:cols w:space="708"/>
          <w:titlePg/>
          <w:docGrid w:linePitch="360"/>
        </w:sectPr>
      </w:pPr>
    </w:p>
    <w:p w:rsidR="00616151" w:rsidRDefault="00616151" w:rsidP="00616151">
      <w:pPr>
        <w:spacing w:line="360" w:lineRule="auto"/>
        <w:jc w:val="center"/>
        <w:rPr>
          <w:rFonts w:ascii="Arial" w:hAnsi="Arial" w:cs="Arial"/>
          <w:b/>
          <w:szCs w:val="22"/>
        </w:rPr>
      </w:pPr>
      <w:r>
        <w:rPr>
          <w:rFonts w:ascii="Arial" w:hAnsi="Arial" w:cs="Arial"/>
          <w:b/>
          <w:szCs w:val="22"/>
        </w:rPr>
        <w:lastRenderedPageBreak/>
        <w:t>FIRST SCHEDULE</w:t>
      </w:r>
    </w:p>
    <w:p w:rsidR="00616151" w:rsidRDefault="00616151" w:rsidP="00616151">
      <w:pPr>
        <w:spacing w:line="360" w:lineRule="auto"/>
        <w:jc w:val="center"/>
        <w:rPr>
          <w:rFonts w:ascii="Arial" w:hAnsi="Arial" w:cs="Arial"/>
          <w:b/>
          <w:szCs w:val="22"/>
        </w:rPr>
      </w:pPr>
      <w:r>
        <w:rPr>
          <w:rFonts w:ascii="Arial" w:hAnsi="Arial" w:cs="Arial"/>
          <w:b/>
          <w:szCs w:val="22"/>
        </w:rPr>
        <w:t>Part I:  Standard Definitions</w:t>
      </w:r>
    </w:p>
    <w:p w:rsidR="00616151" w:rsidRPr="0021406C" w:rsidRDefault="00616151" w:rsidP="00616151">
      <w:pPr>
        <w:spacing w:line="360" w:lineRule="auto"/>
        <w:jc w:val="center"/>
        <w:rPr>
          <w:rFonts w:ascii="Arial" w:hAnsi="Arial" w:cs="Arial"/>
          <w:b/>
          <w:sz w:val="16"/>
          <w:szCs w:val="16"/>
        </w:rPr>
      </w:pPr>
    </w:p>
    <w:p w:rsidR="002943D4" w:rsidRPr="0021406C" w:rsidRDefault="002943D4" w:rsidP="00092B5E">
      <w:pPr>
        <w:pStyle w:val="AutoWilsonsLegal15Spacing"/>
        <w:numPr>
          <w:ilvl w:val="0"/>
          <w:numId w:val="0"/>
        </w:numPr>
        <w:jc w:val="both"/>
        <w:rPr>
          <w:rFonts w:ascii="Arial" w:hAnsi="Arial" w:cs="Arial"/>
          <w:b/>
          <w:sz w:val="16"/>
          <w:szCs w:val="16"/>
        </w:rPr>
        <w:sectPr w:rsidR="002943D4" w:rsidRPr="0021406C" w:rsidSect="0074760F">
          <w:pgSz w:w="11907" w:h="16839" w:code="9"/>
          <w:pgMar w:top="1440" w:right="1460" w:bottom="1440" w:left="1780" w:header="720" w:footer="720" w:gutter="0"/>
          <w:pgNumType w:start="1"/>
          <w:cols w:space="708"/>
          <w:titlePg/>
          <w:docGrid w:linePitch="360"/>
        </w:sectPr>
      </w:pPr>
    </w:p>
    <w:p w:rsidR="00616151" w:rsidRPr="00A34E86" w:rsidRDefault="00616151"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Additional Rent</w:t>
      </w:r>
      <w:r w:rsidR="00092B5E" w:rsidRPr="00A34E86">
        <w:rPr>
          <w:rFonts w:ascii="Segoe UI" w:hAnsi="Segoe UI" w:cs="Segoe UI"/>
          <w:sz w:val="16"/>
          <w:szCs w:val="16"/>
        </w:rPr>
        <w:t xml:space="preserve">: </w:t>
      </w:r>
      <w:r w:rsidRPr="00A34E86">
        <w:rPr>
          <w:rFonts w:ascii="Segoe UI" w:hAnsi="Segoe UI" w:cs="Segoe UI"/>
          <w:sz w:val="16"/>
          <w:szCs w:val="16"/>
        </w:rPr>
        <w:t>A proper proportion of all su</w:t>
      </w:r>
      <w:r w:rsidR="00092B5E" w:rsidRPr="00A34E86">
        <w:rPr>
          <w:rFonts w:ascii="Segoe UI" w:hAnsi="Segoe UI" w:cs="Segoe UI"/>
          <w:sz w:val="16"/>
          <w:szCs w:val="16"/>
        </w:rPr>
        <w:t xml:space="preserve">ch costs expenses and outgoings </w:t>
      </w:r>
      <w:r w:rsidRPr="00A34E86">
        <w:rPr>
          <w:rFonts w:ascii="Segoe UI" w:hAnsi="Segoe UI" w:cs="Segoe UI"/>
          <w:sz w:val="16"/>
          <w:szCs w:val="16"/>
        </w:rPr>
        <w:t xml:space="preserve">whatsoever reasonably and properly incurred by the Landlord in relation to the Property during the Financial Year together with such sums as may for the time being be or become payable to the Landlord in respect of the Landlord’s general service charges for water drainage roads and refuse and such other charges of a like nature as may arise from time to time PROVIDED THAT subject to the provisions of </w:t>
      </w:r>
      <w:r w:rsidR="00DD2F7D" w:rsidRPr="00A34E86">
        <w:rPr>
          <w:rFonts w:ascii="Segoe UI" w:hAnsi="Segoe UI" w:cs="Segoe UI"/>
          <w:sz w:val="16"/>
          <w:szCs w:val="16"/>
        </w:rPr>
        <w:t>paragraph</w:t>
      </w:r>
      <w:r w:rsidRPr="00A34E86">
        <w:rPr>
          <w:rFonts w:ascii="Segoe UI" w:hAnsi="Segoe UI" w:cs="Segoe UI"/>
          <w:sz w:val="16"/>
          <w:szCs w:val="16"/>
        </w:rPr>
        <w:t xml:space="preserve"> 9 of the Fourth Schedule the Tenant shall not be liable to pay by way of Additional Rent any sum or sums in respect of such charges that shall exceed a fair and proper proportion of the total of the general service charges payable in respect of the whole of the Estate </w:t>
      </w:r>
    </w:p>
    <w:p w:rsidR="00616151" w:rsidRPr="00A34E86" w:rsidRDefault="00616151" w:rsidP="0004664A">
      <w:pPr>
        <w:pStyle w:val="AutoWilsonsLegal15Spacing"/>
        <w:numPr>
          <w:ilvl w:val="0"/>
          <w:numId w:val="0"/>
        </w:numPr>
        <w:spacing w:after="0"/>
        <w:jc w:val="both"/>
        <w:rPr>
          <w:rFonts w:ascii="Segoe UI" w:hAnsi="Segoe UI" w:cs="Segoe UI"/>
          <w:sz w:val="16"/>
          <w:szCs w:val="16"/>
        </w:rPr>
      </w:pPr>
      <w:r w:rsidRPr="00A34E86">
        <w:rPr>
          <w:rFonts w:ascii="Segoe UI" w:hAnsi="Segoe UI" w:cs="Segoe UI"/>
          <w:b/>
          <w:sz w:val="16"/>
          <w:szCs w:val="16"/>
        </w:rPr>
        <w:t>Additional Ren</w:t>
      </w:r>
      <w:r w:rsidR="00092B5E" w:rsidRPr="00A34E86">
        <w:rPr>
          <w:rFonts w:ascii="Segoe UI" w:hAnsi="Segoe UI" w:cs="Segoe UI"/>
          <w:b/>
          <w:sz w:val="16"/>
          <w:szCs w:val="16"/>
        </w:rPr>
        <w:t xml:space="preserve">t Payment Date:  </w:t>
      </w:r>
      <w:r w:rsidRPr="00A34E86">
        <w:rPr>
          <w:rFonts w:ascii="Segoe UI" w:hAnsi="Segoe UI" w:cs="Segoe UI"/>
          <w:sz w:val="16"/>
          <w:szCs w:val="16"/>
        </w:rPr>
        <w:t>1 April in each year of the Term or such other date</w:t>
      </w:r>
      <w:r w:rsidR="00092B5E" w:rsidRPr="00A34E86">
        <w:rPr>
          <w:rFonts w:ascii="Segoe UI" w:hAnsi="Segoe UI" w:cs="Segoe UI"/>
          <w:sz w:val="16"/>
          <w:szCs w:val="16"/>
        </w:rPr>
        <w:t xml:space="preserve"> as </w:t>
      </w:r>
      <w:r w:rsidRPr="00A34E86">
        <w:rPr>
          <w:rFonts w:ascii="Segoe UI" w:hAnsi="Segoe UI" w:cs="Segoe UI"/>
          <w:sz w:val="16"/>
          <w:szCs w:val="16"/>
        </w:rPr>
        <w:t>the Landlord may reasonably require</w:t>
      </w:r>
    </w:p>
    <w:p w:rsidR="00616151" w:rsidRPr="00A34E86" w:rsidRDefault="00616151" w:rsidP="00616151">
      <w:pPr>
        <w:pStyle w:val="AutoWilsonsLegal15Spacing"/>
        <w:numPr>
          <w:ilvl w:val="0"/>
          <w:numId w:val="0"/>
        </w:numPr>
        <w:jc w:val="both"/>
        <w:rPr>
          <w:rFonts w:ascii="Segoe UI" w:hAnsi="Segoe UI" w:cs="Segoe UI"/>
          <w:sz w:val="16"/>
          <w:szCs w:val="16"/>
        </w:rPr>
      </w:pPr>
    </w:p>
    <w:p w:rsidR="00616151" w:rsidRPr="00A34E86" w:rsidRDefault="00616151"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Authorised User</w:t>
      </w:r>
      <w:r w:rsidR="00092B5E" w:rsidRPr="00A34E86">
        <w:rPr>
          <w:rFonts w:ascii="Segoe UI" w:hAnsi="Segoe UI" w:cs="Segoe UI"/>
          <w:sz w:val="16"/>
          <w:szCs w:val="16"/>
        </w:rPr>
        <w:t xml:space="preserve">: </w:t>
      </w:r>
      <w:r w:rsidRPr="00A34E86">
        <w:rPr>
          <w:rFonts w:ascii="Segoe UI" w:hAnsi="Segoe UI" w:cs="Segoe UI"/>
          <w:sz w:val="16"/>
          <w:szCs w:val="16"/>
        </w:rPr>
        <w:t>Use by the Tenant in connection with the Tenant’s shooting activities at Bisley</w:t>
      </w:r>
    </w:p>
    <w:p w:rsidR="00616151" w:rsidRPr="00A34E86" w:rsidRDefault="00616151"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Estate</w:t>
      </w:r>
      <w:r w:rsidR="00092B5E" w:rsidRPr="00A34E86">
        <w:rPr>
          <w:rFonts w:ascii="Segoe UI" w:hAnsi="Segoe UI" w:cs="Segoe UI"/>
          <w:sz w:val="16"/>
          <w:szCs w:val="16"/>
        </w:rPr>
        <w:t xml:space="preserve">: </w:t>
      </w:r>
      <w:r w:rsidRPr="00A34E86">
        <w:rPr>
          <w:rFonts w:ascii="Segoe UI" w:hAnsi="Segoe UI" w:cs="Segoe UI"/>
          <w:sz w:val="16"/>
          <w:szCs w:val="16"/>
        </w:rPr>
        <w:t xml:space="preserve">The Landlord’s property at Bisley </w:t>
      </w:r>
      <w:proofErr w:type="gramStart"/>
      <w:r w:rsidRPr="00A34E86">
        <w:rPr>
          <w:rFonts w:ascii="Segoe UI" w:hAnsi="Segoe UI" w:cs="Segoe UI"/>
          <w:sz w:val="16"/>
          <w:szCs w:val="16"/>
        </w:rPr>
        <w:t>Camp  Brookwood</w:t>
      </w:r>
      <w:proofErr w:type="gramEnd"/>
      <w:r w:rsidRPr="00A34E86">
        <w:rPr>
          <w:rFonts w:ascii="Segoe UI" w:hAnsi="Segoe UI" w:cs="Segoe UI"/>
          <w:sz w:val="16"/>
          <w:szCs w:val="16"/>
        </w:rPr>
        <w:t xml:space="preserve">  Woking  Surrey  as shall from time to time be vested in the Landlord whether freehold or leasehold</w:t>
      </w:r>
    </w:p>
    <w:p w:rsidR="00616151" w:rsidRPr="00A34E86" w:rsidRDefault="00616151"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Estate Covenants</w:t>
      </w:r>
      <w:r w:rsidRPr="00A34E86">
        <w:rPr>
          <w:rFonts w:ascii="Segoe UI" w:hAnsi="Segoe UI" w:cs="Segoe UI"/>
          <w:sz w:val="16"/>
          <w:szCs w:val="16"/>
        </w:rPr>
        <w:t>:</w:t>
      </w:r>
      <w:r w:rsidR="00092B5E" w:rsidRPr="00A34E86">
        <w:rPr>
          <w:rFonts w:ascii="Segoe UI" w:hAnsi="Segoe UI" w:cs="Segoe UI"/>
          <w:sz w:val="16"/>
          <w:szCs w:val="16"/>
        </w:rPr>
        <w:t xml:space="preserve"> </w:t>
      </w:r>
      <w:r w:rsidR="0004664A" w:rsidRPr="00A34E86">
        <w:rPr>
          <w:rFonts w:ascii="Segoe UI" w:hAnsi="Segoe UI" w:cs="Segoe UI"/>
          <w:sz w:val="16"/>
          <w:szCs w:val="16"/>
        </w:rPr>
        <w:t xml:space="preserve">The matters set out </w:t>
      </w:r>
      <w:r w:rsidRPr="00A34E86">
        <w:rPr>
          <w:rFonts w:ascii="Segoe UI" w:hAnsi="Segoe UI" w:cs="Segoe UI"/>
          <w:sz w:val="16"/>
          <w:szCs w:val="16"/>
        </w:rPr>
        <w:t xml:space="preserve">in the </w:t>
      </w:r>
      <w:r w:rsidR="00DC23D8" w:rsidRPr="00A34E86">
        <w:rPr>
          <w:rFonts w:ascii="Segoe UI" w:hAnsi="Segoe UI" w:cs="Segoe UI"/>
          <w:sz w:val="16"/>
          <w:szCs w:val="16"/>
        </w:rPr>
        <w:t>Fourth</w:t>
      </w:r>
      <w:r w:rsidRPr="00A34E86">
        <w:rPr>
          <w:rFonts w:ascii="Segoe UI" w:hAnsi="Segoe UI" w:cs="Segoe UI"/>
          <w:sz w:val="16"/>
          <w:szCs w:val="16"/>
        </w:rPr>
        <w:t xml:space="preserve"> Schedule</w:t>
      </w:r>
    </w:p>
    <w:p w:rsidR="00616151" w:rsidRPr="00A34E86" w:rsidRDefault="00616151"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Financial Year</w:t>
      </w:r>
      <w:r w:rsidR="00092B5E" w:rsidRPr="00A34E86">
        <w:rPr>
          <w:rFonts w:ascii="Segoe UI" w:hAnsi="Segoe UI" w:cs="Segoe UI"/>
          <w:sz w:val="16"/>
          <w:szCs w:val="16"/>
        </w:rPr>
        <w:t xml:space="preserve">: </w:t>
      </w:r>
      <w:r w:rsidR="00C45D6A" w:rsidRPr="00A34E86">
        <w:rPr>
          <w:rFonts w:ascii="Segoe UI" w:hAnsi="Segoe UI" w:cs="Segoe UI"/>
          <w:sz w:val="16"/>
          <w:szCs w:val="16"/>
        </w:rPr>
        <w:t>1st January to 31</w:t>
      </w:r>
      <w:r w:rsidR="00C45D6A" w:rsidRPr="00A34E86">
        <w:rPr>
          <w:rFonts w:ascii="Segoe UI" w:hAnsi="Segoe UI" w:cs="Segoe UI"/>
          <w:sz w:val="16"/>
          <w:szCs w:val="16"/>
          <w:vertAlign w:val="superscript"/>
        </w:rPr>
        <w:t>st</w:t>
      </w:r>
      <w:r w:rsidR="00C45D6A" w:rsidRPr="00A34E86">
        <w:rPr>
          <w:rFonts w:ascii="Segoe UI" w:hAnsi="Segoe UI" w:cs="Segoe UI"/>
          <w:sz w:val="16"/>
          <w:szCs w:val="16"/>
        </w:rPr>
        <w:t xml:space="preserve"> December</w:t>
      </w:r>
      <w:r w:rsidRPr="00A34E86">
        <w:rPr>
          <w:rFonts w:ascii="Segoe UI" w:hAnsi="Segoe UI" w:cs="Segoe UI"/>
          <w:sz w:val="16"/>
          <w:szCs w:val="16"/>
        </w:rPr>
        <w:t xml:space="preserve"> in each year</w:t>
      </w:r>
    </w:p>
    <w:p w:rsidR="00616151" w:rsidRDefault="00616151" w:rsidP="0004664A">
      <w:pPr>
        <w:pStyle w:val="AutoWilsonsLegal15Spacing"/>
        <w:numPr>
          <w:ilvl w:val="0"/>
          <w:numId w:val="0"/>
        </w:numPr>
        <w:spacing w:after="0"/>
        <w:jc w:val="both"/>
        <w:rPr>
          <w:rFonts w:ascii="Segoe UI" w:hAnsi="Segoe UI" w:cs="Segoe UI"/>
          <w:sz w:val="16"/>
          <w:szCs w:val="16"/>
        </w:rPr>
      </w:pPr>
      <w:r w:rsidRPr="00A34E86">
        <w:rPr>
          <w:rFonts w:ascii="Segoe UI" w:hAnsi="Segoe UI" w:cs="Segoe UI"/>
          <w:b/>
          <w:sz w:val="16"/>
          <w:szCs w:val="16"/>
        </w:rPr>
        <w:t>Full Member of the</w:t>
      </w:r>
      <w:r w:rsidR="00092B5E" w:rsidRPr="00A34E86">
        <w:rPr>
          <w:rFonts w:ascii="Segoe UI" w:hAnsi="Segoe UI" w:cs="Segoe UI"/>
          <w:b/>
          <w:sz w:val="16"/>
          <w:szCs w:val="16"/>
        </w:rPr>
        <w:t xml:space="preserve"> National Rifle Association</w:t>
      </w:r>
      <w:r w:rsidR="00092B5E" w:rsidRPr="00A34E86">
        <w:rPr>
          <w:rFonts w:ascii="Segoe UI" w:hAnsi="Segoe UI" w:cs="Segoe UI"/>
          <w:sz w:val="16"/>
          <w:szCs w:val="16"/>
        </w:rPr>
        <w:t xml:space="preserve">: </w:t>
      </w:r>
      <w:r w:rsidRPr="00A34E86">
        <w:rPr>
          <w:rFonts w:ascii="Segoe UI" w:hAnsi="Segoe UI" w:cs="Segoe UI"/>
          <w:sz w:val="16"/>
          <w:szCs w:val="16"/>
        </w:rPr>
        <w:t>An in</w:t>
      </w:r>
      <w:r w:rsidR="00092B5E" w:rsidRPr="00A34E86">
        <w:rPr>
          <w:rFonts w:ascii="Segoe UI" w:hAnsi="Segoe UI" w:cs="Segoe UI"/>
          <w:sz w:val="16"/>
          <w:szCs w:val="16"/>
        </w:rPr>
        <w:t xml:space="preserve">dividual who has applied in the manner </w:t>
      </w:r>
      <w:r w:rsidRPr="00A34E86">
        <w:rPr>
          <w:rFonts w:ascii="Segoe UI" w:hAnsi="Segoe UI" w:cs="Segoe UI"/>
          <w:sz w:val="16"/>
          <w:szCs w:val="16"/>
        </w:rPr>
        <w:t>required</w:t>
      </w:r>
      <w:r w:rsidR="00092B5E" w:rsidRPr="00A34E86">
        <w:rPr>
          <w:rFonts w:ascii="Segoe UI" w:hAnsi="Segoe UI" w:cs="Segoe UI"/>
          <w:sz w:val="16"/>
          <w:szCs w:val="16"/>
        </w:rPr>
        <w:t xml:space="preserve"> by the</w:t>
      </w:r>
      <w:r w:rsidRPr="00A34E86">
        <w:rPr>
          <w:rFonts w:ascii="Segoe UI" w:hAnsi="Segoe UI" w:cs="Segoe UI"/>
          <w:sz w:val="16"/>
          <w:szCs w:val="16"/>
        </w:rPr>
        <w:t xml:space="preserve"> </w:t>
      </w:r>
      <w:r w:rsidR="00092B5E" w:rsidRPr="00A34E86">
        <w:rPr>
          <w:rFonts w:ascii="Segoe UI" w:hAnsi="Segoe UI" w:cs="Segoe UI"/>
          <w:sz w:val="16"/>
          <w:szCs w:val="16"/>
        </w:rPr>
        <w:t>rules</w:t>
      </w:r>
      <w:r w:rsidRPr="00A34E86">
        <w:rPr>
          <w:rFonts w:ascii="Segoe UI" w:hAnsi="Segoe UI" w:cs="Segoe UI"/>
          <w:sz w:val="16"/>
          <w:szCs w:val="16"/>
        </w:rPr>
        <w:t xml:space="preserve"> </w:t>
      </w:r>
      <w:r w:rsidR="00092B5E" w:rsidRPr="00A34E86">
        <w:rPr>
          <w:rFonts w:ascii="Segoe UI" w:hAnsi="Segoe UI" w:cs="Segoe UI"/>
          <w:sz w:val="16"/>
          <w:szCs w:val="16"/>
        </w:rPr>
        <w:t xml:space="preserve">of </w:t>
      </w:r>
      <w:r w:rsidRPr="00A34E86">
        <w:rPr>
          <w:rFonts w:ascii="Segoe UI" w:hAnsi="Segoe UI" w:cs="Segoe UI"/>
          <w:sz w:val="16"/>
          <w:szCs w:val="16"/>
        </w:rPr>
        <w:t>the National Rifle Association (NRA) for ordinary or life</w:t>
      </w:r>
      <w:r w:rsidR="00092B5E" w:rsidRPr="00A34E86">
        <w:rPr>
          <w:rFonts w:ascii="Segoe UI" w:hAnsi="Segoe UI" w:cs="Segoe UI"/>
          <w:b/>
          <w:sz w:val="16"/>
          <w:szCs w:val="16"/>
        </w:rPr>
        <w:t xml:space="preserve"> </w:t>
      </w:r>
      <w:r w:rsidRPr="00A34E86">
        <w:rPr>
          <w:rFonts w:ascii="Segoe UI" w:hAnsi="Segoe UI" w:cs="Segoe UI"/>
          <w:sz w:val="16"/>
          <w:szCs w:val="16"/>
        </w:rPr>
        <w:t>membership of the NRA and be</w:t>
      </w:r>
      <w:r w:rsidR="00092B5E" w:rsidRPr="00A34E86">
        <w:rPr>
          <w:rFonts w:ascii="Segoe UI" w:hAnsi="Segoe UI" w:cs="Segoe UI"/>
          <w:sz w:val="16"/>
          <w:szCs w:val="16"/>
        </w:rPr>
        <w:t xml:space="preserve">en duly granted such membership and </w:t>
      </w:r>
      <w:r w:rsidRPr="00A34E86">
        <w:rPr>
          <w:rFonts w:ascii="Segoe UI" w:hAnsi="Segoe UI" w:cs="Segoe UI"/>
          <w:sz w:val="16"/>
          <w:szCs w:val="16"/>
        </w:rPr>
        <w:t>whose subscription is duly paid and who is an active use</w:t>
      </w:r>
      <w:r w:rsidR="00092B5E" w:rsidRPr="00A34E86">
        <w:rPr>
          <w:rFonts w:ascii="Segoe UI" w:hAnsi="Segoe UI" w:cs="Segoe UI"/>
          <w:sz w:val="16"/>
          <w:szCs w:val="16"/>
        </w:rPr>
        <w:t xml:space="preserve">r of </w:t>
      </w:r>
      <w:r w:rsidRPr="00A34E86">
        <w:rPr>
          <w:rFonts w:ascii="Segoe UI" w:hAnsi="Segoe UI" w:cs="Segoe UI"/>
          <w:sz w:val="16"/>
          <w:szCs w:val="16"/>
        </w:rPr>
        <w:t>any of the NRA’s shooting ranges on the Estate</w:t>
      </w:r>
    </w:p>
    <w:p w:rsidR="00CE339A" w:rsidRDefault="00CE339A" w:rsidP="0004664A">
      <w:pPr>
        <w:pStyle w:val="AutoWilsonsLegal15Spacing"/>
        <w:numPr>
          <w:ilvl w:val="0"/>
          <w:numId w:val="0"/>
        </w:numPr>
        <w:spacing w:after="0"/>
        <w:jc w:val="both"/>
        <w:rPr>
          <w:rFonts w:ascii="Segoe UI" w:hAnsi="Segoe UI" w:cs="Segoe UI"/>
          <w:sz w:val="16"/>
          <w:szCs w:val="16"/>
        </w:rPr>
      </w:pPr>
    </w:p>
    <w:p w:rsidR="00CE339A" w:rsidRPr="00CE339A" w:rsidRDefault="00CE339A" w:rsidP="0004664A">
      <w:pPr>
        <w:pStyle w:val="AutoWilsonsLegal15Spacing"/>
        <w:numPr>
          <w:ilvl w:val="0"/>
          <w:numId w:val="0"/>
        </w:numPr>
        <w:spacing w:after="0"/>
        <w:jc w:val="both"/>
        <w:rPr>
          <w:rFonts w:ascii="Segoe UI" w:hAnsi="Segoe UI" w:cs="Segoe UI"/>
          <w:sz w:val="16"/>
          <w:szCs w:val="16"/>
        </w:rPr>
      </w:pPr>
      <w:r>
        <w:rPr>
          <w:rFonts w:ascii="Segoe UI" w:hAnsi="Segoe UI" w:cs="Segoe UI"/>
          <w:b/>
          <w:sz w:val="16"/>
          <w:szCs w:val="16"/>
        </w:rPr>
        <w:t>Insurance Rent</w:t>
      </w:r>
      <w:r>
        <w:rPr>
          <w:rFonts w:ascii="Segoe UI" w:hAnsi="Segoe UI" w:cs="Segoe UI"/>
          <w:sz w:val="16"/>
          <w:szCs w:val="16"/>
        </w:rPr>
        <w:t xml:space="preserve"> means the sums which the Landlord shall from time to time pay by way of premium for insuring the Property in accordance with clause 4.2.</w:t>
      </w:r>
    </w:p>
    <w:p w:rsidR="0004664A" w:rsidRPr="00A34E86" w:rsidRDefault="0004664A" w:rsidP="0004664A">
      <w:pPr>
        <w:pStyle w:val="AutoWilsonsLegal15Spacing"/>
        <w:numPr>
          <w:ilvl w:val="0"/>
          <w:numId w:val="0"/>
        </w:numPr>
        <w:spacing w:after="0"/>
        <w:jc w:val="both"/>
        <w:rPr>
          <w:rFonts w:ascii="Segoe UI" w:hAnsi="Segoe UI" w:cs="Segoe UI"/>
          <w:sz w:val="16"/>
          <w:szCs w:val="16"/>
        </w:rPr>
      </w:pP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Insured Risks</w:t>
      </w:r>
      <w:r w:rsidR="00092B5E" w:rsidRPr="00A34E86">
        <w:rPr>
          <w:rFonts w:ascii="Segoe UI" w:hAnsi="Segoe UI" w:cs="Segoe UI"/>
          <w:sz w:val="16"/>
          <w:szCs w:val="16"/>
        </w:rPr>
        <w:t xml:space="preserve"> </w:t>
      </w:r>
      <w:r w:rsidRPr="00A34E86">
        <w:rPr>
          <w:rFonts w:ascii="Segoe UI" w:hAnsi="Segoe UI" w:cs="Segoe UI"/>
          <w:sz w:val="16"/>
          <w:szCs w:val="16"/>
        </w:rPr>
        <w:t xml:space="preserve">Means comprehensive cover including loss or damage by fire </w:t>
      </w:r>
      <w:r w:rsidR="00092B5E" w:rsidRPr="00A34E86">
        <w:rPr>
          <w:rFonts w:ascii="Segoe UI" w:hAnsi="Segoe UI" w:cs="Segoe UI"/>
          <w:sz w:val="16"/>
          <w:szCs w:val="16"/>
        </w:rPr>
        <w:t xml:space="preserve">storm </w:t>
      </w:r>
      <w:r w:rsidRPr="00A34E86">
        <w:rPr>
          <w:rFonts w:ascii="Segoe UI" w:hAnsi="Segoe UI" w:cs="Segoe UI"/>
          <w:sz w:val="16"/>
          <w:szCs w:val="16"/>
        </w:rPr>
        <w:t xml:space="preserve">tempest flood lightning explosion aircraft articles dropped from aircraft riot civil commotion malicious damage impact bursting and overflow of pipes or tanks or of other apparatus and such other usual risks as the Landlord may reasonably deem desirable or expedient including third party liability and third party and public liability and loss of rent </w:t>
      </w: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Interest Rate</w:t>
      </w:r>
      <w:r w:rsidR="00092B5E" w:rsidRPr="00A34E86">
        <w:rPr>
          <w:rFonts w:ascii="Segoe UI" w:hAnsi="Segoe UI" w:cs="Segoe UI"/>
          <w:sz w:val="16"/>
          <w:szCs w:val="16"/>
        </w:rPr>
        <w:t xml:space="preserve">: </w:t>
      </w:r>
      <w:r w:rsidRPr="00A34E86">
        <w:rPr>
          <w:rFonts w:ascii="Segoe UI" w:hAnsi="Segoe UI" w:cs="Segoe UI"/>
          <w:sz w:val="16"/>
          <w:szCs w:val="16"/>
        </w:rPr>
        <w:t>4% above the base rate from time to time of Barclays Bank PLC calculated on a daily basis (such interest to be compounded with rests at the usual quarter days) during the period from the date on which the expenditure is incurred or from which the interest is expressed to run to date of payment as well before as after any judgment and if such base rate shall for any reason cease to be used or published then interest calculated by reference to such other comparable commercial rate as the parties may agree or in default of agreement as may be determined by an independent person to be nominated in the absence of agreement by or on behalf of the President for the time being of the Royal Institution of Chartered Surveyors on the application of either party (and the fees of such person including the cost of his appointment shall be borne equally by the Landlord and the Tenant)</w:t>
      </w:r>
    </w:p>
    <w:p w:rsidR="00063E3F" w:rsidRPr="00A34E86" w:rsidRDefault="00063E3F"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Property</w:t>
      </w:r>
      <w:r w:rsidRPr="00A34E86">
        <w:rPr>
          <w:rFonts w:ascii="Segoe UI" w:hAnsi="Segoe UI" w:cs="Segoe UI"/>
          <w:sz w:val="16"/>
          <w:szCs w:val="16"/>
        </w:rPr>
        <w:t>:</w:t>
      </w:r>
      <w:r w:rsidR="00092B5E" w:rsidRPr="00A34E86">
        <w:rPr>
          <w:rFonts w:ascii="Segoe UI" w:hAnsi="Segoe UI" w:cs="Segoe UI"/>
          <w:sz w:val="16"/>
          <w:szCs w:val="16"/>
        </w:rPr>
        <w:t xml:space="preserve"> </w:t>
      </w:r>
      <w:r w:rsidRPr="00A34E86">
        <w:rPr>
          <w:rFonts w:ascii="Segoe UI" w:hAnsi="Segoe UI" w:cs="Segoe UI"/>
          <w:sz w:val="16"/>
          <w:szCs w:val="16"/>
        </w:rPr>
        <w:t>The expression “the Property” includes:</w:t>
      </w:r>
    </w:p>
    <w:p w:rsidR="00063E3F" w:rsidRPr="00A34E86" w:rsidRDefault="00092B5E" w:rsidP="0004664A">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i</w:t>
      </w:r>
      <w:proofErr w:type="gramEnd"/>
      <w:r w:rsidRPr="00A34E86">
        <w:rPr>
          <w:rFonts w:ascii="Segoe UI" w:hAnsi="Segoe UI" w:cs="Segoe UI"/>
          <w:sz w:val="16"/>
          <w:szCs w:val="16"/>
        </w:rPr>
        <w:t xml:space="preserve">. </w:t>
      </w:r>
      <w:r w:rsidR="00063E3F" w:rsidRPr="00A34E86">
        <w:rPr>
          <w:rFonts w:ascii="Segoe UI" w:hAnsi="Segoe UI" w:cs="Segoe UI"/>
          <w:sz w:val="16"/>
          <w:szCs w:val="16"/>
        </w:rPr>
        <w:t xml:space="preserve">the Buildings and all additions and improvements to the Buildings </w:t>
      </w:r>
    </w:p>
    <w:p w:rsidR="00063E3F" w:rsidRPr="00A34E86" w:rsidRDefault="00092B5E"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ii. </w:t>
      </w:r>
      <w:proofErr w:type="gramStart"/>
      <w:r w:rsidR="00063E3F" w:rsidRPr="00A34E86">
        <w:rPr>
          <w:rFonts w:ascii="Segoe UI" w:hAnsi="Segoe UI" w:cs="Segoe UI"/>
          <w:sz w:val="16"/>
          <w:szCs w:val="16"/>
        </w:rPr>
        <w:t>the</w:t>
      </w:r>
      <w:proofErr w:type="gramEnd"/>
      <w:r w:rsidR="00063E3F" w:rsidRPr="00A34E86">
        <w:rPr>
          <w:rFonts w:ascii="Segoe UI" w:hAnsi="Segoe UI" w:cs="Segoe UI"/>
          <w:sz w:val="16"/>
          <w:szCs w:val="16"/>
        </w:rPr>
        <w:t xml:space="preserve"> Land and all additions and improvements to the Land</w:t>
      </w:r>
    </w:p>
    <w:p w:rsidR="00063E3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lastRenderedPageBreak/>
        <w:t xml:space="preserve">iii. </w:t>
      </w:r>
      <w:r w:rsidR="00063E3F" w:rsidRPr="00A34E86">
        <w:rPr>
          <w:rFonts w:ascii="Segoe UI" w:hAnsi="Segoe UI" w:cs="Segoe UI"/>
          <w:sz w:val="16"/>
          <w:szCs w:val="16"/>
        </w:rPr>
        <w:t xml:space="preserve">all the Landlord’s fixtures and fittings and fixtures of every </w:t>
      </w:r>
      <w:r w:rsidRPr="00A34E86">
        <w:rPr>
          <w:rFonts w:ascii="Segoe UI" w:hAnsi="Segoe UI" w:cs="Segoe UI"/>
          <w:sz w:val="16"/>
          <w:szCs w:val="16"/>
        </w:rPr>
        <w:t xml:space="preserve">kind which shall from time </w:t>
      </w:r>
      <w:r w:rsidR="00063E3F" w:rsidRPr="00A34E86">
        <w:rPr>
          <w:rFonts w:ascii="Segoe UI" w:hAnsi="Segoe UI" w:cs="Segoe UI"/>
          <w:sz w:val="16"/>
          <w:szCs w:val="16"/>
        </w:rPr>
        <w:t>to time be in or upon the Land or Buildings or which are replacements therefor (whether originally affixed or fastened to or upon the Land or Buildings or otherwise) except any such fixtures installed by the Tenant that can be removed from the Land or Buildings without defacing or marking any part of the Land or Buildings</w:t>
      </w:r>
    </w:p>
    <w:p w:rsidR="00063E3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iv. </w:t>
      </w:r>
      <w:r w:rsidR="00063E3F" w:rsidRPr="00A34E86">
        <w:rPr>
          <w:rFonts w:ascii="Segoe UI" w:hAnsi="Segoe UI" w:cs="Segoe UI"/>
          <w:sz w:val="16"/>
          <w:szCs w:val="16"/>
        </w:rPr>
        <w:t xml:space="preserve">one half of the thickness of any walls that adjoin another property and/or the entire thickness of any walls and fences forming the boundaries of the Property that do not adjoin another property </w:t>
      </w:r>
    </w:p>
    <w:p w:rsidR="00063E3F" w:rsidRPr="00A34E86" w:rsidRDefault="00063E3F" w:rsidP="00092B5E">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and</w:t>
      </w:r>
      <w:proofErr w:type="gramEnd"/>
      <w:r w:rsidRPr="00A34E86">
        <w:rPr>
          <w:rFonts w:ascii="Segoe UI" w:hAnsi="Segoe UI" w:cs="Segoe UI"/>
          <w:sz w:val="16"/>
          <w:szCs w:val="16"/>
        </w:rPr>
        <w:t xml:space="preserve"> references to the Property in the absence of any provisions to the contrary include any part of the Property</w:t>
      </w:r>
    </w:p>
    <w:p w:rsidR="00063E3F" w:rsidRPr="00A34E86" w:rsidRDefault="00063E3F"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Rent Payment Day</w:t>
      </w:r>
      <w:r w:rsidR="00092B5E" w:rsidRPr="00A34E86">
        <w:rPr>
          <w:rFonts w:ascii="Segoe UI" w:hAnsi="Segoe UI" w:cs="Segoe UI"/>
          <w:sz w:val="16"/>
          <w:szCs w:val="16"/>
        </w:rPr>
        <w:t xml:space="preserve">: </w:t>
      </w:r>
      <w:r w:rsidR="0004664A" w:rsidRPr="00A34E86">
        <w:rPr>
          <w:rFonts w:ascii="Segoe UI" w:hAnsi="Segoe UI" w:cs="Segoe UI"/>
          <w:sz w:val="16"/>
          <w:szCs w:val="16"/>
        </w:rPr>
        <w:t xml:space="preserve">Quarterly on 1 </w:t>
      </w:r>
      <w:r w:rsidRPr="00A34E86">
        <w:rPr>
          <w:rFonts w:ascii="Segoe UI" w:hAnsi="Segoe UI" w:cs="Segoe UI"/>
          <w:sz w:val="16"/>
          <w:szCs w:val="16"/>
        </w:rPr>
        <w:t>January, 1 April, 1 July, 1 October</w:t>
      </w:r>
    </w:p>
    <w:p w:rsidR="00063E3F" w:rsidRPr="00A34E86" w:rsidRDefault="00063E3F" w:rsidP="00092B5E">
      <w:pPr>
        <w:pStyle w:val="AutoWilsonsLegal15Spacing"/>
        <w:numPr>
          <w:ilvl w:val="0"/>
          <w:numId w:val="0"/>
        </w:numPr>
        <w:spacing w:after="0"/>
        <w:jc w:val="both"/>
        <w:rPr>
          <w:rFonts w:ascii="Segoe UI" w:hAnsi="Segoe UI" w:cs="Segoe UI"/>
          <w:sz w:val="16"/>
          <w:szCs w:val="16"/>
        </w:rPr>
      </w:pPr>
      <w:r w:rsidRPr="00A34E86">
        <w:rPr>
          <w:rFonts w:ascii="Segoe UI" w:hAnsi="Segoe UI" w:cs="Segoe UI"/>
          <w:b/>
          <w:sz w:val="16"/>
          <w:szCs w:val="16"/>
        </w:rPr>
        <w:t>Reservations</w:t>
      </w:r>
      <w:r w:rsidR="00092B5E" w:rsidRPr="00A34E86">
        <w:rPr>
          <w:rFonts w:ascii="Segoe UI" w:hAnsi="Segoe UI" w:cs="Segoe UI"/>
          <w:sz w:val="16"/>
          <w:szCs w:val="16"/>
        </w:rPr>
        <w:t xml:space="preserve">: </w:t>
      </w:r>
      <w:r w:rsidRPr="00A34E86">
        <w:rPr>
          <w:rFonts w:ascii="Segoe UI" w:hAnsi="Segoe UI" w:cs="Segoe UI"/>
          <w:sz w:val="16"/>
          <w:szCs w:val="16"/>
        </w:rPr>
        <w:t xml:space="preserve">The rights set out in the Third Schedule being rights </w:t>
      </w:r>
      <w:proofErr w:type="gramStart"/>
      <w:r w:rsidRPr="00A34E86">
        <w:rPr>
          <w:rFonts w:ascii="Segoe UI" w:hAnsi="Segoe UI" w:cs="Segoe UI"/>
          <w:sz w:val="16"/>
          <w:szCs w:val="16"/>
        </w:rPr>
        <w:t>excepted</w:t>
      </w:r>
      <w:proofErr w:type="gramEnd"/>
      <w:r w:rsidRPr="00A34E86">
        <w:rPr>
          <w:rFonts w:ascii="Segoe UI" w:hAnsi="Segoe UI" w:cs="Segoe UI"/>
          <w:sz w:val="16"/>
          <w:szCs w:val="16"/>
        </w:rPr>
        <w:t xml:space="preserve"> and reserved to the Landlord or to which the Property is subject</w:t>
      </w:r>
    </w:p>
    <w:p w:rsidR="00092B5E" w:rsidRPr="00A34E86" w:rsidRDefault="00092B5E" w:rsidP="00063E3F">
      <w:pPr>
        <w:pStyle w:val="AutoWilsonsLegal15Spacing"/>
        <w:numPr>
          <w:ilvl w:val="0"/>
          <w:numId w:val="0"/>
        </w:numPr>
        <w:spacing w:after="0"/>
        <w:ind w:left="2880" w:hanging="2880"/>
        <w:jc w:val="both"/>
        <w:rPr>
          <w:rFonts w:ascii="Segoe UI" w:hAnsi="Segoe UI" w:cs="Segoe UI"/>
          <w:sz w:val="16"/>
          <w:szCs w:val="16"/>
        </w:rPr>
      </w:pP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Review Dates</w:t>
      </w:r>
      <w:r w:rsidR="00092B5E" w:rsidRPr="00A34E86">
        <w:rPr>
          <w:rFonts w:ascii="Segoe UI" w:hAnsi="Segoe UI" w:cs="Segoe UI"/>
          <w:sz w:val="16"/>
          <w:szCs w:val="16"/>
        </w:rPr>
        <w:t xml:space="preserve">:  </w:t>
      </w:r>
      <w:r w:rsidRPr="00A34E86">
        <w:rPr>
          <w:rFonts w:ascii="Segoe UI" w:hAnsi="Segoe UI" w:cs="Segoe UI"/>
          <w:sz w:val="16"/>
          <w:szCs w:val="16"/>
        </w:rPr>
        <w:t xml:space="preserve">The third, sixth, ninth, twelfth, fifteenth and eighteenth anniversaries of the Term Commencement Date as described in the </w:t>
      </w:r>
      <w:r w:rsidR="00DC23D8" w:rsidRPr="00A34E86">
        <w:rPr>
          <w:rFonts w:ascii="Segoe UI" w:hAnsi="Segoe UI" w:cs="Segoe UI"/>
          <w:sz w:val="16"/>
          <w:szCs w:val="16"/>
        </w:rPr>
        <w:t>Fifth</w:t>
      </w:r>
      <w:r w:rsidR="00F3700F">
        <w:rPr>
          <w:rFonts w:ascii="Segoe UI" w:hAnsi="Segoe UI" w:cs="Segoe UI"/>
          <w:sz w:val="16"/>
          <w:szCs w:val="16"/>
        </w:rPr>
        <w:t xml:space="preserve"> Schedule</w:t>
      </w: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Review Period</w:t>
      </w:r>
      <w:r w:rsidR="00092B5E" w:rsidRPr="00A34E86">
        <w:rPr>
          <w:rFonts w:ascii="Segoe UI" w:hAnsi="Segoe UI" w:cs="Segoe UI"/>
          <w:sz w:val="16"/>
          <w:szCs w:val="16"/>
        </w:rPr>
        <w:t xml:space="preserve">: </w:t>
      </w:r>
      <w:r w:rsidRPr="00A34E86">
        <w:rPr>
          <w:rFonts w:ascii="Segoe UI" w:hAnsi="Segoe UI" w:cs="Segoe UI"/>
          <w:sz w:val="16"/>
          <w:szCs w:val="16"/>
        </w:rPr>
        <w:t>The period between any Review Date and the day prior to the next Review Date (inclusive) or between the last Review Date and the expiry of the Term (inclusive)</w:t>
      </w: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Revised Rent</w:t>
      </w:r>
      <w:r w:rsidR="00092B5E" w:rsidRPr="00A34E86">
        <w:rPr>
          <w:rFonts w:ascii="Segoe UI" w:hAnsi="Segoe UI" w:cs="Segoe UI"/>
          <w:sz w:val="16"/>
          <w:szCs w:val="16"/>
        </w:rPr>
        <w:t xml:space="preserve">: </w:t>
      </w:r>
      <w:r w:rsidRPr="00A34E86">
        <w:rPr>
          <w:rFonts w:ascii="Segoe UI" w:hAnsi="Segoe UI" w:cs="Segoe UI"/>
          <w:sz w:val="16"/>
          <w:szCs w:val="16"/>
        </w:rPr>
        <w:t>The Initial Rent as varied from time to time in accordance with the provisions of the Fifth Schedule</w:t>
      </w:r>
    </w:p>
    <w:p w:rsidR="00063E3F" w:rsidRPr="00A34E86" w:rsidRDefault="00063E3F"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Rights</w:t>
      </w:r>
      <w:r w:rsidR="00092B5E" w:rsidRPr="00A34E86">
        <w:rPr>
          <w:rFonts w:ascii="Segoe UI" w:hAnsi="Segoe UI" w:cs="Segoe UI"/>
          <w:sz w:val="16"/>
          <w:szCs w:val="16"/>
        </w:rPr>
        <w:t xml:space="preserve">: </w:t>
      </w:r>
      <w:r w:rsidRPr="00A34E86">
        <w:rPr>
          <w:rFonts w:ascii="Segoe UI" w:hAnsi="Segoe UI" w:cs="Segoe UI"/>
          <w:sz w:val="16"/>
          <w:szCs w:val="16"/>
        </w:rPr>
        <w:t>The rights set out in the Second Schedule</w:t>
      </w:r>
    </w:p>
    <w:p w:rsidR="002943D4" w:rsidRPr="00A34E86" w:rsidRDefault="002943D4" w:rsidP="00616151">
      <w:pPr>
        <w:spacing w:line="360" w:lineRule="auto"/>
        <w:jc w:val="both"/>
        <w:rPr>
          <w:rFonts w:ascii="Segoe UI" w:hAnsi="Segoe UI" w:cs="Segoe UI"/>
          <w:b/>
          <w:sz w:val="16"/>
          <w:szCs w:val="16"/>
        </w:rPr>
        <w:sectPr w:rsidR="002943D4" w:rsidRPr="00A34E86" w:rsidSect="0074760F">
          <w:type w:val="continuous"/>
          <w:pgSz w:w="11907" w:h="16839" w:code="9"/>
          <w:pgMar w:top="1440" w:right="1460" w:bottom="1440" w:left="1780" w:header="720" w:footer="720" w:gutter="0"/>
          <w:pgNumType w:start="1"/>
          <w:cols w:num="2" w:space="720"/>
          <w:titlePg/>
          <w:docGrid w:linePitch="360"/>
        </w:sectPr>
      </w:pPr>
    </w:p>
    <w:p w:rsidR="0004664A" w:rsidRPr="00A34E86" w:rsidRDefault="0004664A" w:rsidP="00616151">
      <w:pPr>
        <w:spacing w:line="360" w:lineRule="auto"/>
        <w:jc w:val="both"/>
        <w:rPr>
          <w:rFonts w:ascii="Segoe UI" w:hAnsi="Segoe UI" w:cs="Segoe UI"/>
          <w:b/>
          <w:sz w:val="16"/>
          <w:szCs w:val="16"/>
        </w:rPr>
      </w:pPr>
    </w:p>
    <w:p w:rsidR="000C132F" w:rsidRPr="00A34E86" w:rsidRDefault="000C132F" w:rsidP="000C132F">
      <w:pPr>
        <w:spacing w:line="360" w:lineRule="auto"/>
        <w:jc w:val="center"/>
        <w:rPr>
          <w:rFonts w:ascii="Segoe UI" w:hAnsi="Segoe UI" w:cs="Segoe UI"/>
          <w:b/>
          <w:sz w:val="16"/>
          <w:szCs w:val="16"/>
        </w:rPr>
      </w:pPr>
      <w:r w:rsidRPr="00A34E86">
        <w:rPr>
          <w:rFonts w:ascii="Segoe UI" w:hAnsi="Segoe UI" w:cs="Segoe UI"/>
          <w:b/>
          <w:sz w:val="16"/>
          <w:szCs w:val="16"/>
        </w:rPr>
        <w:t>Part II:  Interpretation</w:t>
      </w:r>
    </w:p>
    <w:p w:rsidR="000C132F" w:rsidRPr="00A34E86" w:rsidRDefault="000C132F" w:rsidP="000C132F">
      <w:pPr>
        <w:spacing w:line="360" w:lineRule="auto"/>
        <w:jc w:val="both"/>
        <w:rPr>
          <w:rFonts w:ascii="Segoe UI" w:hAnsi="Segoe UI" w:cs="Segoe UI"/>
          <w:b/>
          <w:sz w:val="16"/>
          <w:szCs w:val="16"/>
        </w:rPr>
      </w:pPr>
    </w:p>
    <w:p w:rsidR="0004664A" w:rsidRPr="00A34E86" w:rsidRDefault="0004664A" w:rsidP="00092B5E">
      <w:pPr>
        <w:pStyle w:val="AutoWilsonsLegal15Spacing"/>
        <w:numPr>
          <w:ilvl w:val="0"/>
          <w:numId w:val="0"/>
        </w:numPr>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 </w:t>
      </w:r>
      <w:r w:rsidR="000C132F" w:rsidRPr="00A34E86">
        <w:rPr>
          <w:rFonts w:ascii="Segoe UI" w:hAnsi="Segoe UI" w:cs="Segoe UI"/>
          <w:sz w:val="16"/>
          <w:szCs w:val="16"/>
        </w:rPr>
        <w:t xml:space="preserve">The expressions “the Landlord” and “the Tenant” wherever the context so admits include the person for the time being entitled to the reversion immediately expectant on the determination of the Term and the Tenant’s successors in title respectively and any reference to a superior landlord includes the Landlord’s immediate </w:t>
      </w:r>
      <w:proofErr w:type="spellStart"/>
      <w:r w:rsidR="000C132F" w:rsidRPr="00A34E86">
        <w:rPr>
          <w:rFonts w:ascii="Segoe UI" w:hAnsi="Segoe UI" w:cs="Segoe UI"/>
          <w:sz w:val="16"/>
          <w:szCs w:val="16"/>
        </w:rPr>
        <w:t>reversioner</w:t>
      </w:r>
      <w:proofErr w:type="spellEnd"/>
      <w:r w:rsidR="000C132F" w:rsidRPr="00A34E86">
        <w:rPr>
          <w:rFonts w:ascii="Segoe UI" w:hAnsi="Segoe UI" w:cs="Segoe UI"/>
          <w:sz w:val="16"/>
          <w:szCs w:val="16"/>
        </w:rPr>
        <w:t xml:space="preserve"> (and any superior landlords) at any time</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 </w:t>
      </w:r>
      <w:r w:rsidR="000C132F" w:rsidRPr="00A34E86">
        <w:rPr>
          <w:rFonts w:ascii="Segoe UI" w:hAnsi="Segoe UI" w:cs="Segoe UI"/>
          <w:sz w:val="16"/>
          <w:szCs w:val="16"/>
        </w:rPr>
        <w:t>Words importing one gender include all other genders and words importing the singular include the plural and vice versa and where there are two or more persons included in the expression “the Landlord” or “the Tenant” the covenants expressed to be made by the Landlord or the Tenant shall be deemed to be made by such persons jointly and severally</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  </w:t>
      </w:r>
      <w:r w:rsidR="000C132F" w:rsidRPr="00A34E86">
        <w:rPr>
          <w:rFonts w:ascii="Segoe UI" w:hAnsi="Segoe UI" w:cs="Segoe UI"/>
          <w:sz w:val="16"/>
          <w:szCs w:val="16"/>
        </w:rPr>
        <w:t xml:space="preserve">“Pipes”: means and includes all pipes cables wires drains watercourses flues shafts ducts air conditioning systems cisterns tanks sewers drains gutters downpipes </w:t>
      </w:r>
      <w:r w:rsidR="000C132F" w:rsidRPr="00A34E86">
        <w:rPr>
          <w:rFonts w:ascii="Segoe UI" w:hAnsi="Segoe UI" w:cs="Segoe UI"/>
          <w:sz w:val="16"/>
          <w:szCs w:val="16"/>
        </w:rPr>
        <w:t>and soakaways gullies chimneys central heating systems boilers radiators mains valves traps and switches and other service media or any of them</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4.  </w:t>
      </w:r>
      <w:r w:rsidR="000C132F" w:rsidRPr="00A34E86">
        <w:rPr>
          <w:rFonts w:ascii="Segoe UI" w:hAnsi="Segoe UI" w:cs="Segoe UI"/>
          <w:sz w:val="16"/>
          <w:szCs w:val="16"/>
        </w:rPr>
        <w:t>“The Term”: For the purposes only of the enforcement of covenants and not by way of grant the expression “the Term” includes the contractual term under this Lease and any period of holding-over or extension or continuance of the contractual term whether by statute or common law</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  </w:t>
      </w:r>
      <w:r w:rsidR="000C132F" w:rsidRPr="00A34E86">
        <w:rPr>
          <w:rFonts w:ascii="Segoe UI" w:hAnsi="Segoe UI" w:cs="Segoe UI"/>
          <w:sz w:val="16"/>
          <w:szCs w:val="16"/>
        </w:rPr>
        <w:t>“The Landlord’s Surveyor” means any person (being an associate or fellow of the Royal Institution of Chartered Surveyors) or firm (one at least of whose members shall be so qualified) including an employee of the Landlord appointed by or acting for the Landlord to perform the function of a surveyor for any purpose of this Lease</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lastRenderedPageBreak/>
        <w:t xml:space="preserve">6. </w:t>
      </w:r>
      <w:r w:rsidR="000C132F" w:rsidRPr="00A34E86">
        <w:rPr>
          <w:rFonts w:ascii="Segoe UI" w:hAnsi="Segoe UI" w:cs="Segoe UI"/>
          <w:sz w:val="16"/>
          <w:szCs w:val="16"/>
        </w:rPr>
        <w:t>“Last year of the Term”: references to “the last year of the Term” include the last year of the Term if the Term shall determine otherwise than by effluxion of time and references to “the expiration of the Term” include such other determination of the Term</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7.  </w:t>
      </w:r>
      <w:r w:rsidR="000C132F" w:rsidRPr="00A34E86">
        <w:rPr>
          <w:rFonts w:ascii="Segoe UI" w:hAnsi="Segoe UI" w:cs="Segoe UI"/>
          <w:sz w:val="16"/>
          <w:szCs w:val="16"/>
        </w:rPr>
        <w:t xml:space="preserve">“Rent”: “Rent” means the Initial Rent and where appropriate the Revised Rent pursuant to the </w:t>
      </w:r>
      <w:r w:rsidR="00DD2F7D" w:rsidRPr="00A34E86">
        <w:rPr>
          <w:rFonts w:ascii="Segoe UI" w:hAnsi="Segoe UI" w:cs="Segoe UI"/>
          <w:sz w:val="16"/>
          <w:szCs w:val="16"/>
        </w:rPr>
        <w:t>Fifth</w:t>
      </w:r>
      <w:r w:rsidR="000C132F" w:rsidRPr="00A34E86">
        <w:rPr>
          <w:rFonts w:ascii="Segoe UI" w:hAnsi="Segoe UI" w:cs="Segoe UI"/>
          <w:sz w:val="16"/>
          <w:szCs w:val="16"/>
        </w:rPr>
        <w:t xml:space="preserve"> Schedule hereof and the term “Rents” includes the Rent,</w:t>
      </w:r>
      <w:r w:rsidR="00CE339A">
        <w:rPr>
          <w:rFonts w:ascii="Segoe UI" w:hAnsi="Segoe UI" w:cs="Segoe UI"/>
          <w:sz w:val="16"/>
          <w:szCs w:val="16"/>
        </w:rPr>
        <w:t xml:space="preserve"> the Insurance Rent, </w:t>
      </w:r>
      <w:r w:rsidR="000C132F" w:rsidRPr="00A34E86">
        <w:rPr>
          <w:rFonts w:ascii="Segoe UI" w:hAnsi="Segoe UI" w:cs="Segoe UI"/>
          <w:sz w:val="16"/>
          <w:szCs w:val="16"/>
        </w:rPr>
        <w:t xml:space="preserve">the Additional Rent and the Revised Rent </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8.  </w:t>
      </w:r>
      <w:r w:rsidR="000C132F" w:rsidRPr="00A34E86">
        <w:rPr>
          <w:rFonts w:ascii="Segoe UI" w:hAnsi="Segoe UI" w:cs="Segoe UI"/>
          <w:sz w:val="16"/>
          <w:szCs w:val="16"/>
        </w:rPr>
        <w:t xml:space="preserve">“Access”: references to any right of the Landlord to have access to the Property shall be construed as extending to any superior landlord and any mortgagee of the Property and to all persons authorised by the Landlord and superior landlord or mortgagee (including </w:t>
      </w:r>
      <w:proofErr w:type="gramStart"/>
      <w:r w:rsidR="000C132F" w:rsidRPr="00A34E86">
        <w:rPr>
          <w:rFonts w:ascii="Segoe UI" w:hAnsi="Segoe UI" w:cs="Segoe UI"/>
          <w:sz w:val="16"/>
          <w:szCs w:val="16"/>
        </w:rPr>
        <w:t>agents</w:t>
      </w:r>
      <w:proofErr w:type="gramEnd"/>
      <w:r w:rsidR="000C132F" w:rsidRPr="00A34E86">
        <w:rPr>
          <w:rFonts w:ascii="Segoe UI" w:hAnsi="Segoe UI" w:cs="Segoe UI"/>
          <w:sz w:val="16"/>
          <w:szCs w:val="16"/>
        </w:rPr>
        <w:t xml:space="preserve"> professional advisers contractors workmen and others)</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9.  </w:t>
      </w:r>
      <w:r w:rsidR="000C132F" w:rsidRPr="00A34E86">
        <w:rPr>
          <w:rFonts w:ascii="Segoe UI" w:hAnsi="Segoe UI" w:cs="Segoe UI"/>
          <w:sz w:val="16"/>
          <w:szCs w:val="16"/>
        </w:rPr>
        <w:t>“Covenants”: any covenant by the Tenant not to do an act or thing shall be deemed to include an obligation to use best endeavours not to permit or suffer any such act or thing to be done by another person</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  </w:t>
      </w:r>
      <w:r w:rsidR="000C132F" w:rsidRPr="00A34E86">
        <w:rPr>
          <w:rFonts w:ascii="Segoe UI" w:hAnsi="Segoe UI" w:cs="Segoe UI"/>
          <w:sz w:val="16"/>
          <w:szCs w:val="16"/>
        </w:rPr>
        <w:t>“Consent”: any provisions in this Lease referring to the consent or approval of the Landlord shall be construed as also requiring the consent or approval of the mortgagee of the Property and any superior landlord where such consent shall be required but nothing in this Lease shall be construed as implying that any obligation is imposed upon any mortgagee or any superior landlord not unreasonably to refuse any such consent or approval</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11.  </w:t>
      </w:r>
      <w:r w:rsidR="000C132F" w:rsidRPr="00A34E86">
        <w:rPr>
          <w:rFonts w:ascii="Segoe UI" w:hAnsi="Segoe UI" w:cs="Segoe UI"/>
          <w:sz w:val="16"/>
          <w:szCs w:val="16"/>
        </w:rPr>
        <w:t xml:space="preserve">“Consent in writing”: references to “consent of the Landlord” or words to similar effect mean a consent in writing signed by or on behalf of the Landlord and to </w:t>
      </w:r>
      <w:r w:rsidR="000C132F" w:rsidRPr="00A34E86">
        <w:rPr>
          <w:rFonts w:ascii="Segoe UI" w:hAnsi="Segoe UI" w:cs="Segoe UI"/>
          <w:sz w:val="16"/>
          <w:szCs w:val="16"/>
        </w:rPr>
        <w:t>“approved” and “authorised” or words to similar effect mean (as the case may be) approved or authorised in writing by or on behalf of the Landlord</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  </w:t>
      </w:r>
      <w:r w:rsidR="000C132F" w:rsidRPr="00A34E86">
        <w:rPr>
          <w:rFonts w:ascii="Segoe UI" w:hAnsi="Segoe UI" w:cs="Segoe UI"/>
          <w:sz w:val="16"/>
          <w:szCs w:val="16"/>
        </w:rPr>
        <w:t>“Development”: “Development” has the meaning given by the Town and Country Planning Act 1990 Section 55</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13. </w:t>
      </w:r>
      <w:r w:rsidR="000C132F" w:rsidRPr="00A34E86">
        <w:rPr>
          <w:rFonts w:ascii="Segoe UI" w:hAnsi="Segoe UI" w:cs="Segoe UI"/>
          <w:sz w:val="16"/>
          <w:szCs w:val="16"/>
        </w:rPr>
        <w:t>“Planning Acts” means and includes the Town and Country Planning Act 1990 the Planning (Listed Buildings and Conservation Areas) Act 1990 the Planning (Hazardous Substances) Act 1990 the Planning and Compensation Act 1991 and all statutes referred to therein and all statutes regulations and orders included by</w:t>
      </w:r>
      <w:r w:rsidR="008A0FD8" w:rsidRPr="00A34E86">
        <w:rPr>
          <w:rFonts w:ascii="Segoe UI" w:hAnsi="Segoe UI" w:cs="Segoe UI"/>
          <w:sz w:val="16"/>
          <w:szCs w:val="16"/>
        </w:rPr>
        <w:t xml:space="preserve"> </w:t>
      </w:r>
      <w:r w:rsidR="00727294" w:rsidRPr="00A34E86">
        <w:rPr>
          <w:rFonts w:ascii="Segoe UI" w:hAnsi="Segoe UI" w:cs="Segoe UI"/>
          <w:sz w:val="16"/>
          <w:szCs w:val="16"/>
        </w:rPr>
        <w:t>paragraph 15 below</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14.  </w:t>
      </w:r>
      <w:r w:rsidR="000C132F" w:rsidRPr="00A34E86">
        <w:rPr>
          <w:rFonts w:ascii="Segoe UI" w:hAnsi="Segoe UI" w:cs="Segoe UI"/>
          <w:sz w:val="16"/>
          <w:szCs w:val="16"/>
        </w:rPr>
        <w:t xml:space="preserve">“Value Added Tax” means Value Added Tax (VAT) as provided for in the Value Added Tax Act 1983 and legislation (delegated or otherwise) supplemental thereto and any similar tax replacing or introduced in addition to the same </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15.  </w:t>
      </w:r>
      <w:r w:rsidR="000C132F" w:rsidRPr="00A34E86">
        <w:rPr>
          <w:rFonts w:ascii="Segoe UI" w:hAnsi="Segoe UI" w:cs="Segoe UI"/>
          <w:sz w:val="16"/>
          <w:szCs w:val="16"/>
        </w:rPr>
        <w:t>“Statute”: any references to a specific statute include any statutory extension or modification amendment or re-enactment of such statute and any regulations or orders made under such statute and any general reference to “statute” includes any regulations or orders made under such statute or statutes</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16.  </w:t>
      </w:r>
      <w:r w:rsidR="000C132F" w:rsidRPr="00A34E86">
        <w:rPr>
          <w:rFonts w:ascii="Segoe UI" w:hAnsi="Segoe UI" w:cs="Segoe UI"/>
          <w:sz w:val="16"/>
          <w:szCs w:val="16"/>
        </w:rPr>
        <w:t>“Clause references”: References in this Lease to any clause sub-clause or schedule without further designation shall be construed as a reference to the clause sub-clause or schedule to this Lease so numbered</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17.  </w:t>
      </w:r>
      <w:r w:rsidR="000C132F" w:rsidRPr="00A34E86">
        <w:rPr>
          <w:rFonts w:ascii="Segoe UI" w:hAnsi="Segoe UI" w:cs="Segoe UI"/>
          <w:sz w:val="16"/>
          <w:szCs w:val="16"/>
        </w:rPr>
        <w:t>“Headings”: the clause paragraph and schedule headings do not form part of this Lease and shall not be taken into account in its construction and interpretation</w:t>
      </w:r>
    </w:p>
    <w:p w:rsidR="0004664A" w:rsidRPr="00A34E86" w:rsidRDefault="0004664A" w:rsidP="000C132F">
      <w:pPr>
        <w:spacing w:line="360" w:lineRule="auto"/>
        <w:jc w:val="both"/>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B54AD0" w:rsidRPr="00A34E86" w:rsidRDefault="00B54AD0" w:rsidP="002D46A8">
      <w:pPr>
        <w:spacing w:line="360" w:lineRule="auto"/>
        <w:rPr>
          <w:rFonts w:ascii="Segoe UI" w:hAnsi="Segoe UI" w:cs="Segoe UI"/>
          <w:b/>
          <w:sz w:val="16"/>
          <w:szCs w:val="16"/>
        </w:rPr>
      </w:pPr>
    </w:p>
    <w:p w:rsidR="004C19F1" w:rsidRDefault="004C19F1">
      <w:pPr>
        <w:spacing w:line="360" w:lineRule="auto"/>
        <w:jc w:val="center"/>
        <w:rPr>
          <w:rFonts w:ascii="Segoe UI" w:hAnsi="Segoe UI" w:cs="Segoe UI"/>
          <w:b/>
          <w:sz w:val="16"/>
          <w:szCs w:val="16"/>
        </w:rPr>
      </w:pPr>
    </w:p>
    <w:p w:rsidR="00ED75A4" w:rsidRPr="00A34E86" w:rsidRDefault="00773700">
      <w:pPr>
        <w:spacing w:line="360" w:lineRule="auto"/>
        <w:jc w:val="center"/>
        <w:rPr>
          <w:rFonts w:ascii="Segoe UI" w:hAnsi="Segoe UI" w:cs="Segoe UI"/>
          <w:sz w:val="16"/>
          <w:szCs w:val="16"/>
        </w:rPr>
      </w:pPr>
      <w:r w:rsidRPr="00A34E86">
        <w:rPr>
          <w:rFonts w:ascii="Segoe UI" w:hAnsi="Segoe UI" w:cs="Segoe UI"/>
          <w:b/>
          <w:sz w:val="16"/>
          <w:szCs w:val="16"/>
        </w:rPr>
        <w:t>SECOND</w:t>
      </w:r>
      <w:r w:rsidR="00ED75A4" w:rsidRPr="00A34E86">
        <w:rPr>
          <w:rFonts w:ascii="Segoe UI" w:hAnsi="Segoe UI" w:cs="Segoe UI"/>
          <w:b/>
          <w:sz w:val="16"/>
          <w:szCs w:val="16"/>
        </w:rPr>
        <w:t xml:space="preserve"> SCHEDULE</w:t>
      </w:r>
    </w:p>
    <w:p w:rsidR="00ED75A4" w:rsidRPr="00A34E86" w:rsidRDefault="00ED75A4">
      <w:pPr>
        <w:spacing w:line="360" w:lineRule="auto"/>
        <w:jc w:val="center"/>
        <w:rPr>
          <w:rFonts w:ascii="Segoe UI" w:hAnsi="Segoe UI" w:cs="Segoe UI"/>
          <w:b/>
          <w:sz w:val="16"/>
          <w:szCs w:val="16"/>
        </w:rPr>
      </w:pPr>
      <w:r w:rsidRPr="00A34E86">
        <w:rPr>
          <w:rFonts w:ascii="Segoe UI" w:hAnsi="Segoe UI" w:cs="Segoe UI"/>
          <w:b/>
          <w:sz w:val="16"/>
          <w:szCs w:val="16"/>
        </w:rPr>
        <w:t>Rights Granted</w:t>
      </w:r>
    </w:p>
    <w:p w:rsidR="00B54AD0" w:rsidRPr="00A34E86" w:rsidRDefault="00B54AD0">
      <w:pPr>
        <w:spacing w:line="360" w:lineRule="auto"/>
        <w:jc w:val="center"/>
        <w:rPr>
          <w:rFonts w:ascii="Segoe UI" w:hAnsi="Segoe UI" w:cs="Segoe UI"/>
          <w:sz w:val="16"/>
          <w:szCs w:val="16"/>
        </w:rPr>
      </w:pPr>
    </w:p>
    <w:p w:rsidR="0004664A" w:rsidRPr="00A34E86" w:rsidRDefault="0004664A" w:rsidP="00DB6569">
      <w:pPr>
        <w:pStyle w:val="AutoWilsonsLegal15Spacing"/>
        <w:numPr>
          <w:ilvl w:val="0"/>
          <w:numId w:val="0"/>
        </w:numPr>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lastRenderedPageBreak/>
        <w:t xml:space="preserve">1.  </w:t>
      </w:r>
      <w:r w:rsidR="00ED75A4" w:rsidRPr="00A34E86">
        <w:rPr>
          <w:rFonts w:ascii="Segoe UI" w:hAnsi="Segoe UI" w:cs="Segoe UI"/>
          <w:sz w:val="16"/>
          <w:szCs w:val="16"/>
        </w:rPr>
        <w:t xml:space="preserve">A right of way over the Landlord’s roads and ways situated in the Estate for the purposes of ingress and egress to and from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  </w:t>
      </w:r>
      <w:r w:rsidR="00ED75A4" w:rsidRPr="00A34E86">
        <w:rPr>
          <w:rFonts w:ascii="Segoe UI" w:hAnsi="Segoe UI" w:cs="Segoe UI"/>
          <w:sz w:val="16"/>
          <w:szCs w:val="16"/>
        </w:rPr>
        <w:t xml:space="preserve">The full and free right in common with the Landlord and all others having the like right to the passage and flowing of water electricity soil gas and </w:t>
      </w:r>
      <w:r w:rsidR="00ED75A4" w:rsidRPr="00A34E86">
        <w:rPr>
          <w:rFonts w:ascii="Segoe UI" w:hAnsi="Segoe UI" w:cs="Segoe UI"/>
          <w:sz w:val="16"/>
          <w:szCs w:val="16"/>
        </w:rPr>
        <w:t>telecommunications through the Pipes laid in over or under the Estate to their connection to the public pipes sewers drains and watercourses TOGETHER with full rights for the Tenant</w:t>
      </w:r>
      <w:r w:rsidR="00AF410D" w:rsidRPr="00A34E86">
        <w:rPr>
          <w:rFonts w:ascii="Segoe UI" w:hAnsi="Segoe UI" w:cs="Segoe UI"/>
          <w:sz w:val="16"/>
          <w:szCs w:val="16"/>
        </w:rPr>
        <w:t xml:space="preserve"> its</w:t>
      </w:r>
      <w:r w:rsidR="00ED75A4" w:rsidRPr="00A34E86">
        <w:rPr>
          <w:rFonts w:ascii="Segoe UI" w:hAnsi="Segoe UI" w:cs="Segoe UI"/>
          <w:sz w:val="16"/>
          <w:szCs w:val="16"/>
        </w:rPr>
        <w:t xml:space="preserve"> servants and workmen to enter upon the Estate to connect with repair and replace the said Pipes but making good all damage or disturbance thereby occasioned</w:t>
      </w:r>
    </w:p>
    <w:p w:rsidR="0004664A" w:rsidRPr="00A34E86" w:rsidRDefault="0004664A" w:rsidP="00A04257">
      <w:pPr>
        <w:spacing w:line="360" w:lineRule="auto"/>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5C2817" w:rsidRDefault="005C2817" w:rsidP="00D80519">
      <w:pPr>
        <w:spacing w:line="360" w:lineRule="auto"/>
        <w:jc w:val="center"/>
        <w:rPr>
          <w:rFonts w:ascii="Segoe UI" w:hAnsi="Segoe UI" w:cs="Segoe UI"/>
          <w:b/>
          <w:sz w:val="16"/>
          <w:szCs w:val="16"/>
        </w:rPr>
      </w:pPr>
    </w:p>
    <w:p w:rsidR="005C2817" w:rsidRDefault="005C2817" w:rsidP="00D80519">
      <w:pPr>
        <w:spacing w:line="360" w:lineRule="auto"/>
        <w:jc w:val="center"/>
        <w:rPr>
          <w:rFonts w:ascii="Segoe UI" w:hAnsi="Segoe UI" w:cs="Segoe UI"/>
          <w:b/>
          <w:sz w:val="16"/>
          <w:szCs w:val="16"/>
        </w:rPr>
      </w:pPr>
    </w:p>
    <w:p w:rsidR="00ED75A4" w:rsidRPr="00A34E86" w:rsidRDefault="00D80519" w:rsidP="00D80519">
      <w:pPr>
        <w:spacing w:line="360" w:lineRule="auto"/>
        <w:jc w:val="center"/>
        <w:rPr>
          <w:rFonts w:ascii="Segoe UI" w:hAnsi="Segoe UI" w:cs="Segoe UI"/>
          <w:sz w:val="16"/>
          <w:szCs w:val="16"/>
        </w:rPr>
      </w:pPr>
      <w:r w:rsidRPr="00A34E86">
        <w:rPr>
          <w:rFonts w:ascii="Segoe UI" w:hAnsi="Segoe UI" w:cs="Segoe UI"/>
          <w:b/>
          <w:sz w:val="16"/>
          <w:szCs w:val="16"/>
        </w:rPr>
        <w:t>THIRD</w:t>
      </w:r>
      <w:r w:rsidR="00ED75A4" w:rsidRPr="00A34E86">
        <w:rPr>
          <w:rFonts w:ascii="Segoe UI" w:hAnsi="Segoe UI" w:cs="Segoe UI"/>
          <w:b/>
          <w:sz w:val="16"/>
          <w:szCs w:val="16"/>
        </w:rPr>
        <w:t xml:space="preserve"> SCHEDULE</w:t>
      </w:r>
    </w:p>
    <w:p w:rsidR="00ED75A4" w:rsidRPr="00A34E86" w:rsidRDefault="00ED75A4">
      <w:pPr>
        <w:spacing w:line="360" w:lineRule="auto"/>
        <w:jc w:val="center"/>
        <w:rPr>
          <w:rFonts w:ascii="Segoe UI" w:hAnsi="Segoe UI" w:cs="Segoe UI"/>
          <w:b/>
          <w:sz w:val="16"/>
          <w:szCs w:val="16"/>
        </w:rPr>
      </w:pPr>
      <w:r w:rsidRPr="00A34E86">
        <w:rPr>
          <w:rFonts w:ascii="Segoe UI" w:hAnsi="Segoe UI" w:cs="Segoe UI"/>
          <w:b/>
          <w:sz w:val="16"/>
          <w:szCs w:val="16"/>
        </w:rPr>
        <w:t>Rights Reserved</w:t>
      </w:r>
    </w:p>
    <w:p w:rsidR="0004664A" w:rsidRPr="00A34E86" w:rsidRDefault="0004664A">
      <w:pPr>
        <w:spacing w:line="360" w:lineRule="auto"/>
        <w:jc w:val="center"/>
        <w:rPr>
          <w:rFonts w:ascii="Segoe UI" w:hAnsi="Segoe UI" w:cs="Segoe UI"/>
          <w:sz w:val="16"/>
          <w:szCs w:val="16"/>
        </w:rPr>
      </w:pPr>
    </w:p>
    <w:p w:rsidR="0004664A" w:rsidRPr="00A34E86" w:rsidRDefault="0004664A" w:rsidP="00DB6569">
      <w:pPr>
        <w:pStyle w:val="AutoWilsonsLegal15Spacing"/>
        <w:numPr>
          <w:ilvl w:val="0"/>
          <w:numId w:val="0"/>
        </w:numPr>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ED75A4" w:rsidRPr="00A34E86" w:rsidRDefault="00DB6569" w:rsidP="00DB6569">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1  </w:t>
      </w:r>
      <w:r w:rsidR="00ED75A4" w:rsidRPr="00A34E86">
        <w:rPr>
          <w:rFonts w:ascii="Segoe UI" w:hAnsi="Segoe UI" w:cs="Segoe UI"/>
          <w:sz w:val="16"/>
          <w:szCs w:val="16"/>
        </w:rPr>
        <w:t>The</w:t>
      </w:r>
      <w:proofErr w:type="gramEnd"/>
      <w:r w:rsidR="00ED75A4" w:rsidRPr="00A34E86">
        <w:rPr>
          <w:rFonts w:ascii="Segoe UI" w:hAnsi="Segoe UI" w:cs="Segoe UI"/>
          <w:sz w:val="16"/>
          <w:szCs w:val="16"/>
        </w:rPr>
        <w:t xml:space="preserve"> right of the Landlord and all others having the like right to use the Pipes now or at any time in the future in or under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or any part thereof according to their respective rights</w:t>
      </w:r>
    </w:p>
    <w:p w:rsidR="00ED75A4" w:rsidRPr="00A34E86" w:rsidRDefault="00DB6569" w:rsidP="00DB6569">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2  </w:t>
      </w:r>
      <w:r w:rsidR="00ED75A4" w:rsidRPr="00A34E86">
        <w:rPr>
          <w:rFonts w:ascii="Segoe UI" w:hAnsi="Segoe UI" w:cs="Segoe UI"/>
          <w:sz w:val="16"/>
          <w:szCs w:val="16"/>
        </w:rPr>
        <w:t>The</w:t>
      </w:r>
      <w:proofErr w:type="gramEnd"/>
      <w:r w:rsidR="00ED75A4" w:rsidRPr="00A34E86">
        <w:rPr>
          <w:rFonts w:ascii="Segoe UI" w:hAnsi="Segoe UI" w:cs="Segoe UI"/>
          <w:sz w:val="16"/>
          <w:szCs w:val="16"/>
        </w:rPr>
        <w:t xml:space="preserve"> right of the Landlord and all others having the like right to enter and lay and thereafter to use new Pipes to serve any other part of the Estate making good any damage and disturbance thereby caused</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  </w:t>
      </w:r>
      <w:r w:rsidR="00ED75A4" w:rsidRPr="00A34E86">
        <w:rPr>
          <w:rFonts w:ascii="Segoe UI" w:hAnsi="Segoe UI" w:cs="Segoe UI"/>
          <w:sz w:val="16"/>
          <w:szCs w:val="16"/>
        </w:rPr>
        <w:t xml:space="preserve">All necessary rights of entry upon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for the purposes of repairing or renewing any Pipes beneath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or for the purpose of repairing redecorating or carrying out works on adjoining or neighbouring property making good all damage and disturbance thereby occasioned</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4.  </w:t>
      </w:r>
      <w:r w:rsidR="00ED75A4" w:rsidRPr="00A34E86">
        <w:rPr>
          <w:rFonts w:ascii="Segoe UI" w:hAnsi="Segoe UI" w:cs="Segoe UI"/>
          <w:sz w:val="16"/>
          <w:szCs w:val="16"/>
        </w:rPr>
        <w:t xml:space="preserve">The right to build on develop deal with and use any other part of the Estate in such manner as the Landlord thinks fit even though the amenity of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or the access of light or air thereto may be lessened thereby and without </w:t>
      </w:r>
      <w:r w:rsidR="006E60BA" w:rsidRPr="00A34E86">
        <w:rPr>
          <w:rFonts w:ascii="Segoe UI" w:hAnsi="Segoe UI" w:cs="Segoe UI"/>
          <w:sz w:val="16"/>
          <w:szCs w:val="16"/>
        </w:rPr>
        <w:t>t</w:t>
      </w:r>
      <w:r w:rsidR="00ED75A4" w:rsidRPr="00A34E86">
        <w:rPr>
          <w:rFonts w:ascii="Segoe UI" w:hAnsi="Segoe UI" w:cs="Segoe UI"/>
          <w:sz w:val="16"/>
          <w:szCs w:val="16"/>
        </w:rPr>
        <w:t>aking any consideration</w:t>
      </w:r>
      <w:r w:rsidR="006E60BA" w:rsidRPr="00A34E86">
        <w:rPr>
          <w:rFonts w:ascii="Segoe UI" w:hAnsi="Segoe UI" w:cs="Segoe UI"/>
          <w:sz w:val="16"/>
          <w:szCs w:val="16"/>
        </w:rPr>
        <w:t xml:space="preserve"> of the potential </w:t>
      </w:r>
      <w:proofErr w:type="gramStart"/>
      <w:r w:rsidR="006E60BA" w:rsidRPr="00A34E86">
        <w:rPr>
          <w:rFonts w:ascii="Segoe UI" w:hAnsi="Segoe UI" w:cs="Segoe UI"/>
          <w:sz w:val="16"/>
          <w:szCs w:val="16"/>
        </w:rPr>
        <w:t xml:space="preserve">impact </w:t>
      </w:r>
      <w:r w:rsidR="00ED75A4" w:rsidRPr="00A34E86">
        <w:rPr>
          <w:rFonts w:ascii="Segoe UI" w:hAnsi="Segoe UI" w:cs="Segoe UI"/>
          <w:sz w:val="16"/>
          <w:szCs w:val="16"/>
        </w:rPr>
        <w:t xml:space="preserve"> to</w:t>
      </w:r>
      <w:proofErr w:type="gramEnd"/>
      <w:r w:rsidR="00ED75A4" w:rsidRPr="00A34E86">
        <w:rPr>
          <w:rFonts w:ascii="Segoe UI" w:hAnsi="Segoe UI" w:cs="Segoe UI"/>
          <w:sz w:val="16"/>
          <w:szCs w:val="16"/>
        </w:rPr>
        <w:t xml:space="preserve"> the Tenant</w:t>
      </w:r>
    </w:p>
    <w:p w:rsidR="00ED75A4" w:rsidRPr="00A34E86" w:rsidRDefault="00DB6569" w:rsidP="00DB6569">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5  </w:t>
      </w:r>
      <w:r w:rsidR="00ED75A4" w:rsidRPr="00A34E86">
        <w:rPr>
          <w:rFonts w:ascii="Segoe UI" w:hAnsi="Segoe UI" w:cs="Segoe UI"/>
          <w:sz w:val="16"/>
          <w:szCs w:val="16"/>
        </w:rPr>
        <w:t>The</w:t>
      </w:r>
      <w:proofErr w:type="gramEnd"/>
      <w:r w:rsidR="00ED75A4" w:rsidRPr="00A34E86">
        <w:rPr>
          <w:rFonts w:ascii="Segoe UI" w:hAnsi="Segoe UI" w:cs="Segoe UI"/>
          <w:sz w:val="16"/>
          <w:szCs w:val="16"/>
        </w:rPr>
        <w:t xml:space="preserve"> right at reasonable times and on reasonable notice (except in emergency) to enter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for the purposes of:</w:t>
      </w:r>
      <w:r w:rsidR="00586E8E" w:rsidRPr="00A34E86">
        <w:rPr>
          <w:rFonts w:ascii="Segoe UI" w:hAnsi="Segoe UI" w:cs="Segoe UI"/>
          <w:sz w:val="16"/>
          <w:szCs w:val="16"/>
        </w:rPr>
        <w:t>-</w:t>
      </w:r>
    </w:p>
    <w:p w:rsidR="00ED75A4" w:rsidRPr="00A34E86" w:rsidRDefault="00DB6569" w:rsidP="0004664A">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5.1  </w:t>
      </w:r>
      <w:r w:rsidR="00ED75A4" w:rsidRPr="00A34E86">
        <w:rPr>
          <w:rFonts w:ascii="Segoe UI" w:hAnsi="Segoe UI" w:cs="Segoe UI"/>
          <w:sz w:val="16"/>
          <w:szCs w:val="16"/>
        </w:rPr>
        <w:t>inspecting</w:t>
      </w:r>
      <w:proofErr w:type="gramEnd"/>
      <w:r w:rsidR="00ED75A4" w:rsidRPr="00A34E86">
        <w:rPr>
          <w:rFonts w:ascii="Segoe UI" w:hAnsi="Segoe UI" w:cs="Segoe UI"/>
          <w:sz w:val="16"/>
          <w:szCs w:val="16"/>
        </w:rPr>
        <w:t xml:space="preserve"> the condition and state of repair thereof</w:t>
      </w:r>
    </w:p>
    <w:p w:rsidR="00ED75A4" w:rsidRPr="00A34E86" w:rsidRDefault="00DB6569" w:rsidP="00DB6569">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5.2  </w:t>
      </w:r>
      <w:r w:rsidR="00ED75A4" w:rsidRPr="00A34E86">
        <w:rPr>
          <w:rFonts w:ascii="Segoe UI" w:hAnsi="Segoe UI" w:cs="Segoe UI"/>
          <w:sz w:val="16"/>
          <w:szCs w:val="16"/>
        </w:rPr>
        <w:t>carrying</w:t>
      </w:r>
      <w:proofErr w:type="gramEnd"/>
      <w:r w:rsidR="00ED75A4" w:rsidRPr="00A34E86">
        <w:rPr>
          <w:rFonts w:ascii="Segoe UI" w:hAnsi="Segoe UI" w:cs="Segoe UI"/>
          <w:sz w:val="16"/>
          <w:szCs w:val="16"/>
        </w:rPr>
        <w:t xml:space="preserve"> out any works (whether of repair or otherwise) for which the Landlord or the Tenant is liable under this Lease</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5.3  </w:t>
      </w:r>
      <w:r w:rsidR="00ED75A4" w:rsidRPr="00A34E86">
        <w:rPr>
          <w:rFonts w:ascii="Segoe UI" w:hAnsi="Segoe UI" w:cs="Segoe UI"/>
          <w:sz w:val="16"/>
          <w:szCs w:val="16"/>
        </w:rPr>
        <w:t xml:space="preserve">carrying out any works (whether of repair or otherwise) to any property adjoining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or to any party structure pipe sewer drain or other thing used by the Tenant in common with others but making good any damage caused by such an entry</w:t>
      </w:r>
    </w:p>
    <w:p w:rsidR="00ED75A4" w:rsidRPr="00A34E86" w:rsidRDefault="00DB6569" w:rsidP="00302D77">
      <w:pPr>
        <w:pStyle w:val="AutoWilsonsLegal15Spacing"/>
        <w:numPr>
          <w:ilvl w:val="1"/>
          <w:numId w:val="9"/>
        </w:numPr>
        <w:jc w:val="both"/>
        <w:rPr>
          <w:rFonts w:ascii="Segoe UI" w:hAnsi="Segoe UI" w:cs="Segoe UI"/>
          <w:sz w:val="16"/>
          <w:szCs w:val="16"/>
        </w:rPr>
      </w:pPr>
      <w:r w:rsidRPr="00A34E86">
        <w:rPr>
          <w:rFonts w:ascii="Segoe UI" w:hAnsi="Segoe UI" w:cs="Segoe UI"/>
          <w:sz w:val="16"/>
          <w:szCs w:val="16"/>
        </w:rPr>
        <w:t xml:space="preserve"> </w:t>
      </w:r>
      <w:r w:rsidR="00ED75A4" w:rsidRPr="00A34E86">
        <w:rPr>
          <w:rFonts w:ascii="Segoe UI" w:hAnsi="Segoe UI" w:cs="Segoe UI"/>
          <w:sz w:val="16"/>
          <w:szCs w:val="16"/>
        </w:rPr>
        <w:t xml:space="preserve">reading meters serving the </w:t>
      </w:r>
      <w:r w:rsidR="006B061D" w:rsidRPr="00A34E86">
        <w:rPr>
          <w:rFonts w:ascii="Segoe UI" w:hAnsi="Segoe UI" w:cs="Segoe UI"/>
          <w:sz w:val="16"/>
          <w:szCs w:val="16"/>
        </w:rPr>
        <w:t>Property</w:t>
      </w:r>
    </w:p>
    <w:p w:rsidR="00EC1FF7" w:rsidRPr="00A34E86" w:rsidRDefault="00DB6569" w:rsidP="00DB6569">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5.</w:t>
      </w:r>
      <w:r w:rsidR="00727294" w:rsidRPr="00A34E86">
        <w:rPr>
          <w:rFonts w:ascii="Segoe UI" w:hAnsi="Segoe UI" w:cs="Segoe UI"/>
          <w:sz w:val="16"/>
          <w:szCs w:val="16"/>
        </w:rPr>
        <w:t>5</w:t>
      </w:r>
      <w:r w:rsidRPr="00A34E86">
        <w:rPr>
          <w:rFonts w:ascii="Segoe UI" w:hAnsi="Segoe UI" w:cs="Segoe UI"/>
          <w:sz w:val="16"/>
          <w:szCs w:val="16"/>
        </w:rPr>
        <w:t xml:space="preserve">  </w:t>
      </w:r>
      <w:r w:rsidR="00ED75A4" w:rsidRPr="00A34E86">
        <w:rPr>
          <w:rFonts w:ascii="Segoe UI" w:hAnsi="Segoe UI" w:cs="Segoe UI"/>
          <w:sz w:val="16"/>
          <w:szCs w:val="16"/>
        </w:rPr>
        <w:t>All</w:t>
      </w:r>
      <w:proofErr w:type="gramEnd"/>
      <w:r w:rsidR="00ED75A4" w:rsidRPr="00A34E86">
        <w:rPr>
          <w:rFonts w:ascii="Segoe UI" w:hAnsi="Segoe UI" w:cs="Segoe UI"/>
          <w:sz w:val="16"/>
          <w:szCs w:val="16"/>
        </w:rPr>
        <w:t xml:space="preserve"> necessary easements and quasi easements rights and privileges enjoyed over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by the Landlord and its tenants or other the owners or occupiers of any adjoining or neighbouring property</w:t>
      </w:r>
    </w:p>
    <w:p w:rsidR="0004664A" w:rsidRPr="00A34E86" w:rsidRDefault="0004664A" w:rsidP="002D46A8">
      <w:pPr>
        <w:spacing w:line="360" w:lineRule="auto"/>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DC23D8" w:rsidRPr="00A34E86" w:rsidRDefault="00DC23D8" w:rsidP="002D46A8">
      <w:pPr>
        <w:spacing w:line="360" w:lineRule="auto"/>
        <w:rPr>
          <w:rFonts w:ascii="Segoe UI" w:hAnsi="Segoe UI" w:cs="Segoe UI"/>
          <w:b/>
          <w:sz w:val="16"/>
          <w:szCs w:val="16"/>
        </w:rPr>
      </w:pPr>
    </w:p>
    <w:p w:rsidR="005C2817" w:rsidRDefault="005C2817">
      <w:pPr>
        <w:spacing w:line="360" w:lineRule="auto"/>
        <w:jc w:val="center"/>
        <w:rPr>
          <w:rFonts w:ascii="Segoe UI" w:hAnsi="Segoe UI" w:cs="Segoe UI"/>
          <w:b/>
          <w:sz w:val="16"/>
          <w:szCs w:val="16"/>
        </w:rPr>
      </w:pPr>
    </w:p>
    <w:p w:rsidR="00ED75A4" w:rsidRPr="00A34E86" w:rsidRDefault="00D80519">
      <w:pPr>
        <w:spacing w:line="360" w:lineRule="auto"/>
        <w:jc w:val="center"/>
        <w:rPr>
          <w:rFonts w:ascii="Segoe UI" w:hAnsi="Segoe UI" w:cs="Segoe UI"/>
          <w:b/>
          <w:sz w:val="16"/>
          <w:szCs w:val="16"/>
        </w:rPr>
      </w:pPr>
      <w:r w:rsidRPr="00A34E86">
        <w:rPr>
          <w:rFonts w:ascii="Segoe UI" w:hAnsi="Segoe UI" w:cs="Segoe UI"/>
          <w:b/>
          <w:sz w:val="16"/>
          <w:szCs w:val="16"/>
        </w:rPr>
        <w:t>FOURTH</w:t>
      </w:r>
      <w:r w:rsidR="00ED75A4" w:rsidRPr="00A34E86">
        <w:rPr>
          <w:rFonts w:ascii="Segoe UI" w:hAnsi="Segoe UI" w:cs="Segoe UI"/>
          <w:b/>
          <w:sz w:val="16"/>
          <w:szCs w:val="16"/>
        </w:rPr>
        <w:t xml:space="preserve"> SCHEDULE</w:t>
      </w:r>
    </w:p>
    <w:p w:rsidR="0052068E" w:rsidRPr="00A34E86" w:rsidRDefault="0052068E">
      <w:pPr>
        <w:spacing w:line="360" w:lineRule="auto"/>
        <w:jc w:val="center"/>
        <w:rPr>
          <w:rFonts w:ascii="Segoe UI" w:hAnsi="Segoe UI" w:cs="Segoe UI"/>
          <w:b/>
          <w:sz w:val="16"/>
          <w:szCs w:val="16"/>
        </w:rPr>
      </w:pPr>
      <w:r w:rsidRPr="00A34E86">
        <w:rPr>
          <w:rFonts w:ascii="Segoe UI" w:hAnsi="Segoe UI" w:cs="Segoe UI"/>
          <w:b/>
          <w:sz w:val="16"/>
          <w:szCs w:val="16"/>
        </w:rPr>
        <w:t>Estate Covenants</w:t>
      </w:r>
    </w:p>
    <w:p w:rsidR="00CF20DC" w:rsidRPr="00A34E86" w:rsidRDefault="00CF20DC" w:rsidP="00CF20DC">
      <w:pPr>
        <w:spacing w:line="360" w:lineRule="auto"/>
        <w:jc w:val="both"/>
        <w:rPr>
          <w:rFonts w:ascii="Segoe UI" w:hAnsi="Segoe UI" w:cs="Segoe UI"/>
          <w:b/>
          <w:sz w:val="16"/>
          <w:szCs w:val="16"/>
        </w:rPr>
      </w:pPr>
    </w:p>
    <w:p w:rsidR="0004664A" w:rsidRPr="00A34E86" w:rsidRDefault="0004664A" w:rsidP="00CF20DC">
      <w:pPr>
        <w:pStyle w:val="AutoWilsonsLegal15Spacing"/>
        <w:numPr>
          <w:ilvl w:val="0"/>
          <w:numId w:val="0"/>
        </w:numPr>
        <w:jc w:val="both"/>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CF20DC" w:rsidRPr="00A34E86" w:rsidRDefault="00DB6569" w:rsidP="00CF20DC">
      <w:pPr>
        <w:pStyle w:val="AutoWilsonsLegal15Spacing"/>
        <w:numPr>
          <w:ilvl w:val="0"/>
          <w:numId w:val="0"/>
        </w:numPr>
        <w:jc w:val="both"/>
        <w:rPr>
          <w:rFonts w:ascii="Segoe UI" w:hAnsi="Segoe UI" w:cs="Segoe UI"/>
          <w:b/>
          <w:sz w:val="16"/>
          <w:szCs w:val="16"/>
        </w:rPr>
      </w:pPr>
      <w:r w:rsidRPr="00A34E86">
        <w:rPr>
          <w:rFonts w:ascii="Segoe UI" w:hAnsi="Segoe UI" w:cs="Segoe UI"/>
          <w:b/>
          <w:sz w:val="16"/>
          <w:szCs w:val="16"/>
        </w:rPr>
        <w:t xml:space="preserve">1.  </w:t>
      </w:r>
      <w:r w:rsidR="00CF20DC" w:rsidRPr="00A34E86">
        <w:rPr>
          <w:rFonts w:ascii="Segoe UI" w:hAnsi="Segoe UI" w:cs="Segoe UI"/>
          <w:b/>
          <w:sz w:val="16"/>
          <w:szCs w:val="16"/>
        </w:rPr>
        <w:t>Payment of rent</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lastRenderedPageBreak/>
        <w:t xml:space="preserve">1.1  </w:t>
      </w:r>
      <w:r w:rsidR="000E1749" w:rsidRPr="00A34E86">
        <w:rPr>
          <w:rFonts w:ascii="Segoe UI" w:hAnsi="Segoe UI" w:cs="Segoe UI"/>
          <w:sz w:val="16"/>
          <w:szCs w:val="16"/>
        </w:rPr>
        <w:t>To pay the r</w:t>
      </w:r>
      <w:r w:rsidR="00CF20DC" w:rsidRPr="00A34E86">
        <w:rPr>
          <w:rFonts w:ascii="Segoe UI" w:hAnsi="Segoe UI" w:cs="Segoe UI"/>
          <w:sz w:val="16"/>
          <w:szCs w:val="16"/>
        </w:rPr>
        <w:t xml:space="preserve">ents </w:t>
      </w:r>
      <w:r w:rsidR="000E1749" w:rsidRPr="00A34E86">
        <w:rPr>
          <w:rFonts w:ascii="Segoe UI" w:hAnsi="Segoe UI" w:cs="Segoe UI"/>
          <w:sz w:val="16"/>
          <w:szCs w:val="16"/>
        </w:rPr>
        <w:t xml:space="preserve">and all other sums due under this Lease at the times and in the manner required by this Lease </w:t>
      </w:r>
      <w:r w:rsidR="00CF20DC" w:rsidRPr="00A34E86">
        <w:rPr>
          <w:rFonts w:ascii="Segoe UI" w:hAnsi="Segoe UI" w:cs="Segoe UI"/>
          <w:sz w:val="16"/>
          <w:szCs w:val="16"/>
        </w:rPr>
        <w:t xml:space="preserve">without any deduction or set off whatsoever and if the Landlord so requires to pay the same by Bankers Standing Order direct to the bank account of the Landlord or as </w:t>
      </w:r>
      <w:r w:rsidR="00DD2F7D" w:rsidRPr="00A34E86">
        <w:rPr>
          <w:rFonts w:ascii="Segoe UI" w:hAnsi="Segoe UI" w:cs="Segoe UI"/>
          <w:sz w:val="16"/>
          <w:szCs w:val="16"/>
        </w:rPr>
        <w:t>it</w:t>
      </w:r>
      <w:r w:rsidR="00CF20DC" w:rsidRPr="00A34E86">
        <w:rPr>
          <w:rFonts w:ascii="Segoe UI" w:hAnsi="Segoe UI" w:cs="Segoe UI"/>
          <w:sz w:val="16"/>
          <w:szCs w:val="16"/>
        </w:rPr>
        <w:t xml:space="preserve"> shall direct</w:t>
      </w:r>
    </w:p>
    <w:p w:rsidR="00CF20DC" w:rsidRPr="00A34E86" w:rsidRDefault="00DB6569" w:rsidP="00DB6569">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1.2  </w:t>
      </w:r>
      <w:r w:rsidR="00CF20DC" w:rsidRPr="00A34E86">
        <w:rPr>
          <w:rFonts w:ascii="Segoe UI" w:hAnsi="Segoe UI" w:cs="Segoe UI"/>
          <w:sz w:val="16"/>
          <w:szCs w:val="16"/>
        </w:rPr>
        <w:t>The</w:t>
      </w:r>
      <w:proofErr w:type="gramEnd"/>
      <w:r w:rsidR="00CF20DC" w:rsidRPr="00A34E86">
        <w:rPr>
          <w:rFonts w:ascii="Segoe UI" w:hAnsi="Segoe UI" w:cs="Segoe UI"/>
          <w:sz w:val="16"/>
          <w:szCs w:val="16"/>
        </w:rPr>
        <w:t xml:space="preserve"> Initial Rent hereby reserved shall be reviewed upon or after the Review Dates by the Landlord to such sum agreed or determined by reference to the </w:t>
      </w:r>
      <w:r w:rsidR="00727294" w:rsidRPr="00A34E86">
        <w:rPr>
          <w:rFonts w:ascii="Segoe UI" w:hAnsi="Segoe UI" w:cs="Segoe UI"/>
          <w:sz w:val="16"/>
          <w:szCs w:val="16"/>
        </w:rPr>
        <w:t>Fifth</w:t>
      </w:r>
      <w:r w:rsidR="00CF20DC" w:rsidRPr="00A34E86">
        <w:rPr>
          <w:rFonts w:ascii="Segoe UI" w:hAnsi="Segoe UI" w:cs="Segoe UI"/>
          <w:sz w:val="16"/>
          <w:szCs w:val="16"/>
        </w:rPr>
        <w:t xml:space="preserve"> Schedule </w:t>
      </w:r>
    </w:p>
    <w:p w:rsidR="00CF20DC" w:rsidRPr="00A34E86" w:rsidRDefault="00DB6569"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b/>
          <w:sz w:val="16"/>
          <w:szCs w:val="16"/>
        </w:rPr>
        <w:t xml:space="preserve">2.  </w:t>
      </w:r>
      <w:r w:rsidR="00CF20DC" w:rsidRPr="00A34E86">
        <w:rPr>
          <w:rFonts w:ascii="Segoe UI" w:hAnsi="Segoe UI" w:cs="Segoe UI"/>
          <w:b/>
          <w:sz w:val="16"/>
          <w:szCs w:val="16"/>
        </w:rPr>
        <w:t>Payment of outgoings</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2.1  </w:t>
      </w:r>
      <w:r w:rsidR="00CF20DC" w:rsidRPr="00A34E86">
        <w:rPr>
          <w:rFonts w:ascii="Segoe UI" w:hAnsi="Segoe UI" w:cs="Segoe UI"/>
          <w:sz w:val="16"/>
          <w:szCs w:val="16"/>
        </w:rPr>
        <w:t xml:space="preserve">To bear pay and discharge and to indemnify the Landlord against all existing and future rates taxes duties charges assessments impositions council tax and expenses and other outgoings and outlays whether exceptional or recurring which now or any time during the Term shall be taxed charged rated assessed or imposed on the Property or any part </w:t>
      </w:r>
      <w:r w:rsidR="00D80519" w:rsidRPr="00A34E86">
        <w:rPr>
          <w:rFonts w:ascii="Segoe UI" w:hAnsi="Segoe UI" w:cs="Segoe UI"/>
          <w:sz w:val="16"/>
          <w:szCs w:val="16"/>
        </w:rPr>
        <w:t>thereof</w:t>
      </w:r>
      <w:r w:rsidR="00CF20DC" w:rsidRPr="00A34E86">
        <w:rPr>
          <w:rFonts w:ascii="Segoe UI" w:hAnsi="Segoe UI" w:cs="Segoe UI"/>
          <w:sz w:val="16"/>
          <w:szCs w:val="16"/>
        </w:rPr>
        <w:t xml:space="preserve"> for the purpose of enabling the same to be used for any particular purpose and whether by the landlord  tenant or occupier of the same by authority of any Act of Parliament now in force or hereafter to be passed or otherwise</w:t>
      </w:r>
    </w:p>
    <w:p w:rsidR="00CF20DC" w:rsidRPr="00A34E86" w:rsidRDefault="00DB6569" w:rsidP="00DB6569">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2.2  </w:t>
      </w:r>
      <w:r w:rsidR="00CF20DC" w:rsidRPr="00A34E86">
        <w:rPr>
          <w:rFonts w:ascii="Segoe UI" w:hAnsi="Segoe UI" w:cs="Segoe UI"/>
          <w:sz w:val="16"/>
          <w:szCs w:val="16"/>
        </w:rPr>
        <w:t>To</w:t>
      </w:r>
      <w:proofErr w:type="gramEnd"/>
      <w:r w:rsidR="00CF20DC" w:rsidRPr="00A34E86">
        <w:rPr>
          <w:rFonts w:ascii="Segoe UI" w:hAnsi="Segoe UI" w:cs="Segoe UI"/>
          <w:sz w:val="16"/>
          <w:szCs w:val="16"/>
        </w:rPr>
        <w:t xml:space="preserve"> pay the proportion reasonably attributable to the Property (to be determined from time to time by the Landlord’s Surveyor acting as an expert and not as an arbitrator) of all rates taxes assessments duties and outgoings which are now or during the Term shall be charged assessed or imposed upon the Property and any other property including the Estate or upon the owner or occupier of them</w:t>
      </w:r>
    </w:p>
    <w:p w:rsidR="00CF20DC" w:rsidRPr="00A34E86" w:rsidRDefault="00DB6569" w:rsidP="00DB6569">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2.3  </w:t>
      </w:r>
      <w:r w:rsidR="00CF20DC" w:rsidRPr="00A34E86">
        <w:rPr>
          <w:rFonts w:ascii="Segoe UI" w:hAnsi="Segoe UI" w:cs="Segoe UI"/>
          <w:sz w:val="16"/>
          <w:szCs w:val="16"/>
        </w:rPr>
        <w:t>To</w:t>
      </w:r>
      <w:proofErr w:type="gramEnd"/>
      <w:r w:rsidR="00CF20DC" w:rsidRPr="00A34E86">
        <w:rPr>
          <w:rFonts w:ascii="Segoe UI" w:hAnsi="Segoe UI" w:cs="Segoe UI"/>
          <w:sz w:val="16"/>
          <w:szCs w:val="16"/>
        </w:rPr>
        <w:t xml:space="preserve"> pay any VAT (or any tax of a similar nature that may be substituted for it or levied in addition to it) chargeable in respect of any payment made by the Tenant under any of the terms of or in connection with this Lease or in respect of any payment made by the Landlord where the Tenant agrees in this Lease to reimburse the Landlord for such payment</w:t>
      </w:r>
    </w:p>
    <w:p w:rsidR="0079609B" w:rsidRDefault="0079609B" w:rsidP="00CF20DC">
      <w:pPr>
        <w:pStyle w:val="AutoWilsonsLegal15Spacing"/>
        <w:numPr>
          <w:ilvl w:val="0"/>
          <w:numId w:val="0"/>
        </w:numPr>
        <w:ind w:left="680" w:hanging="680"/>
        <w:jc w:val="both"/>
        <w:rPr>
          <w:rFonts w:ascii="Segoe UI" w:hAnsi="Segoe UI" w:cs="Segoe UI"/>
          <w:b/>
          <w:sz w:val="16"/>
          <w:szCs w:val="16"/>
        </w:rPr>
      </w:pPr>
    </w:p>
    <w:p w:rsidR="00CF20DC" w:rsidRPr="00A34E86" w:rsidRDefault="00DB6569"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b/>
          <w:sz w:val="16"/>
          <w:szCs w:val="16"/>
        </w:rPr>
        <w:t xml:space="preserve">3.  </w:t>
      </w:r>
      <w:r w:rsidR="00CF20DC" w:rsidRPr="00A34E86">
        <w:rPr>
          <w:rFonts w:ascii="Segoe UI" w:hAnsi="Segoe UI" w:cs="Segoe UI"/>
          <w:b/>
          <w:sz w:val="16"/>
          <w:szCs w:val="16"/>
        </w:rPr>
        <w:t>Repairs</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3.1  </w:t>
      </w:r>
      <w:r w:rsidR="00CF20DC" w:rsidRPr="00A34E86">
        <w:rPr>
          <w:rFonts w:ascii="Segoe UI" w:hAnsi="Segoe UI" w:cs="Segoe UI"/>
          <w:sz w:val="16"/>
          <w:szCs w:val="16"/>
        </w:rPr>
        <w:t>At all times during the Term to repair replace rebuild cleanse and keep both the interior and the exterior of the Property the structure and all additions and improvements thereto and all roofs walls plastered surfaces floors windows doors locks fasteners fences gates water-closets cesspools and the Pipes (including gas and electricity meters) exclusively used in connection with the Property and all additions thereto in good and substantial repair and condition and do all repairs and work necessary to put and keep the same in such repair and condition and to keep any open part of the Property which may not be built upon in a neat and tidy condition and not to use the same for any storage purpose and as and when required by the Landlord (acting reasonably) to clean restore repoint and make good the external stone stucco and brickwork of the Property</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3.2  </w:t>
      </w:r>
      <w:r w:rsidR="00CF20DC" w:rsidRPr="00A34E86">
        <w:rPr>
          <w:rFonts w:ascii="Segoe UI" w:hAnsi="Segoe UI" w:cs="Segoe UI"/>
          <w:sz w:val="16"/>
          <w:szCs w:val="16"/>
        </w:rPr>
        <w:t>To replace from time to time the Landlord’s fixtures and fittings in the Property which may be or become beyond repair at any time during or at the expiration of the Term and to keep the Tenant’s fixtures fittings displays lighting and wall coverings in good and tenantable repair</w:t>
      </w:r>
    </w:p>
    <w:p w:rsidR="00CF20DC" w:rsidRPr="00A34E86" w:rsidRDefault="00DB6569" w:rsidP="00DB6569">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3.3  </w:t>
      </w:r>
      <w:r w:rsidR="00CF20DC" w:rsidRPr="00A34E86">
        <w:rPr>
          <w:rFonts w:ascii="Segoe UI" w:hAnsi="Segoe UI" w:cs="Segoe UI"/>
          <w:sz w:val="16"/>
          <w:szCs w:val="16"/>
        </w:rPr>
        <w:t>To</w:t>
      </w:r>
      <w:proofErr w:type="gramEnd"/>
      <w:r w:rsidR="00CF20DC" w:rsidRPr="00A34E86">
        <w:rPr>
          <w:rFonts w:ascii="Segoe UI" w:hAnsi="Segoe UI" w:cs="Segoe UI"/>
          <w:sz w:val="16"/>
          <w:szCs w:val="16"/>
        </w:rPr>
        <w:t xml:space="preserve"> clean the Property and keep it in a clean</w:t>
      </w:r>
      <w:r w:rsidR="000E1749" w:rsidRPr="00A34E86">
        <w:rPr>
          <w:rFonts w:ascii="Segoe UI" w:hAnsi="Segoe UI" w:cs="Segoe UI"/>
          <w:sz w:val="16"/>
          <w:szCs w:val="16"/>
        </w:rPr>
        <w:t xml:space="preserve"> and tidy</w:t>
      </w:r>
      <w:r w:rsidR="00CF20DC" w:rsidRPr="00A34E86">
        <w:rPr>
          <w:rFonts w:ascii="Segoe UI" w:hAnsi="Segoe UI" w:cs="Segoe UI"/>
          <w:sz w:val="16"/>
          <w:szCs w:val="16"/>
        </w:rPr>
        <w:t xml:space="preserve"> condition</w:t>
      </w:r>
      <w:r w:rsidR="00CE339A">
        <w:rPr>
          <w:rFonts w:ascii="Segoe UI" w:hAnsi="Segoe UI" w:cs="Segoe UI"/>
          <w:sz w:val="16"/>
          <w:szCs w:val="16"/>
        </w:rPr>
        <w:t xml:space="preserve"> free from </w:t>
      </w:r>
      <w:r w:rsidR="000E1749" w:rsidRPr="00A34E86">
        <w:rPr>
          <w:rFonts w:ascii="Segoe UI" w:hAnsi="Segoe UI" w:cs="Segoe UI"/>
          <w:sz w:val="16"/>
          <w:szCs w:val="16"/>
        </w:rPr>
        <w:t>all rubbish or any article or thing which would in the opinion of the Landlord detract from the visual appearance of the Property on the Estate</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3.4  </w:t>
      </w:r>
      <w:r w:rsidR="00CF20DC" w:rsidRPr="00A34E86">
        <w:rPr>
          <w:rFonts w:ascii="Segoe UI" w:hAnsi="Segoe UI" w:cs="Segoe UI"/>
          <w:sz w:val="16"/>
          <w:szCs w:val="16"/>
        </w:rPr>
        <w:t>Not to bring keep store stack or lay out upon the Estate any materials equipment plant bins crates cartons boxes or any receptacle for waste or any other item which is or might become untidy unsightly or in any way detrimental to the Property or the Estate</w:t>
      </w:r>
    </w:p>
    <w:p w:rsidR="00CF20DC" w:rsidRPr="00A34E86" w:rsidRDefault="00DC23D8" w:rsidP="00DC23D8">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3.5 </w:t>
      </w:r>
      <w:r w:rsidR="00CF20DC" w:rsidRPr="00A34E86">
        <w:rPr>
          <w:rFonts w:ascii="Segoe UI" w:hAnsi="Segoe UI" w:cs="Segoe UI"/>
          <w:sz w:val="16"/>
          <w:szCs w:val="16"/>
        </w:rPr>
        <w:t>Not to deposit or permit to be deposited any waste rubbish or refuse on the Estate</w:t>
      </w:r>
    </w:p>
    <w:p w:rsidR="00CF20DC" w:rsidRPr="00A34E86" w:rsidRDefault="00DB6569" w:rsidP="00DB6569">
      <w:pPr>
        <w:pStyle w:val="AutoWilsonsLegal15Spacing"/>
        <w:numPr>
          <w:ilvl w:val="0"/>
          <w:numId w:val="0"/>
        </w:numPr>
        <w:ind w:hanging="20"/>
        <w:jc w:val="both"/>
        <w:rPr>
          <w:rFonts w:ascii="Segoe UI" w:hAnsi="Segoe UI" w:cs="Segoe UI"/>
          <w:sz w:val="16"/>
          <w:szCs w:val="16"/>
        </w:rPr>
      </w:pPr>
      <w:proofErr w:type="gramStart"/>
      <w:r w:rsidRPr="00A34E86">
        <w:rPr>
          <w:rFonts w:ascii="Segoe UI" w:hAnsi="Segoe UI" w:cs="Segoe UI"/>
          <w:sz w:val="16"/>
          <w:szCs w:val="16"/>
        </w:rPr>
        <w:lastRenderedPageBreak/>
        <w:t xml:space="preserve">3.6  </w:t>
      </w:r>
      <w:r w:rsidR="00CF20DC" w:rsidRPr="00A34E86">
        <w:rPr>
          <w:rFonts w:ascii="Segoe UI" w:hAnsi="Segoe UI" w:cs="Segoe UI"/>
          <w:sz w:val="16"/>
          <w:szCs w:val="16"/>
        </w:rPr>
        <w:t>Not</w:t>
      </w:r>
      <w:proofErr w:type="gramEnd"/>
      <w:r w:rsidR="00CF20DC" w:rsidRPr="00A34E86">
        <w:rPr>
          <w:rFonts w:ascii="Segoe UI" w:hAnsi="Segoe UI" w:cs="Segoe UI"/>
          <w:sz w:val="16"/>
          <w:szCs w:val="16"/>
        </w:rPr>
        <w:t xml:space="preserve"> to keep or store on the Estate any vehicle caravan or mobile dwelling except </w:t>
      </w:r>
      <w:r w:rsidR="00D80519" w:rsidRPr="00A34E86">
        <w:rPr>
          <w:rFonts w:ascii="Segoe UI" w:hAnsi="Segoe UI" w:cs="Segoe UI"/>
          <w:sz w:val="16"/>
          <w:szCs w:val="16"/>
        </w:rPr>
        <w:t>as may be expressly permitted by this Lease</w:t>
      </w:r>
    </w:p>
    <w:p w:rsidR="00CF20DC" w:rsidRPr="00A34E86" w:rsidRDefault="00DB6569" w:rsidP="00DB6569">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3.7  </w:t>
      </w:r>
      <w:r w:rsidR="00CF20DC" w:rsidRPr="00A34E86">
        <w:rPr>
          <w:rFonts w:ascii="Segoe UI" w:hAnsi="Segoe UI" w:cs="Segoe UI"/>
          <w:sz w:val="16"/>
          <w:szCs w:val="16"/>
        </w:rPr>
        <w:t>Not</w:t>
      </w:r>
      <w:proofErr w:type="gramEnd"/>
      <w:r w:rsidR="00CF20DC" w:rsidRPr="00A34E86">
        <w:rPr>
          <w:rFonts w:ascii="Segoe UI" w:hAnsi="Segoe UI" w:cs="Segoe UI"/>
          <w:sz w:val="16"/>
          <w:szCs w:val="16"/>
        </w:rPr>
        <w:t xml:space="preserve"> to cause any land roads or pavements abutting the Property to be untidy or in a dirty condition and in particular (but without prejudice to the generality of the above) not to deposit on them refuse or other materials</w:t>
      </w:r>
    </w:p>
    <w:p w:rsidR="00CF20DC" w:rsidRPr="00A34E86" w:rsidRDefault="00DB6569" w:rsidP="00DB6569">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3.8  </w:t>
      </w:r>
      <w:r w:rsidR="00CF20DC" w:rsidRPr="00A34E86">
        <w:rPr>
          <w:rFonts w:ascii="Segoe UI" w:hAnsi="Segoe UI" w:cs="Segoe UI"/>
          <w:sz w:val="16"/>
          <w:szCs w:val="16"/>
        </w:rPr>
        <w:t>To</w:t>
      </w:r>
      <w:proofErr w:type="gramEnd"/>
      <w:r w:rsidR="00CF20DC" w:rsidRPr="00A34E86">
        <w:rPr>
          <w:rFonts w:ascii="Segoe UI" w:hAnsi="Segoe UI" w:cs="Segoe UI"/>
          <w:sz w:val="16"/>
          <w:szCs w:val="16"/>
        </w:rPr>
        <w:t xml:space="preserve"> keep the Land neat and tidy and boundary hedges kept trimmed and paths kept in order and not store anything which may detract from the visual aspect of the Property </w:t>
      </w:r>
    </w:p>
    <w:p w:rsidR="00CF20DC" w:rsidRPr="00A34E86" w:rsidRDefault="00DB6569" w:rsidP="00DC23D8">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3.9  </w:t>
      </w:r>
      <w:r w:rsidR="00CF20DC" w:rsidRPr="00A34E86">
        <w:rPr>
          <w:rFonts w:ascii="Segoe UI" w:hAnsi="Segoe UI" w:cs="Segoe UI"/>
          <w:sz w:val="16"/>
          <w:szCs w:val="16"/>
        </w:rPr>
        <w:t>To</w:t>
      </w:r>
      <w:proofErr w:type="gramEnd"/>
      <w:r w:rsidR="00CF20DC" w:rsidRPr="00A34E86">
        <w:rPr>
          <w:rFonts w:ascii="Segoe UI" w:hAnsi="Segoe UI" w:cs="Segoe UI"/>
          <w:sz w:val="16"/>
          <w:szCs w:val="16"/>
        </w:rPr>
        <w:t xml:space="preserve"> comply with the Control of Asbestos at Work Regulations 2002 if relevant </w:t>
      </w:r>
    </w:p>
    <w:p w:rsidR="00CF20DC" w:rsidRPr="00A34E86" w:rsidRDefault="00DB6569"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b/>
          <w:sz w:val="16"/>
          <w:szCs w:val="16"/>
        </w:rPr>
        <w:t xml:space="preserve">4.  </w:t>
      </w:r>
      <w:r w:rsidR="00CF20DC" w:rsidRPr="00A34E86">
        <w:rPr>
          <w:rFonts w:ascii="Segoe UI" w:hAnsi="Segoe UI" w:cs="Segoe UI"/>
          <w:b/>
          <w:sz w:val="16"/>
          <w:szCs w:val="16"/>
        </w:rPr>
        <w:t>Redecoration</w:t>
      </w:r>
    </w:p>
    <w:p w:rsidR="0004664A"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Without prejudice to the generality of the foregoing covenant in every fifth year of the Term and in the last year of the Term (whether determined by effluxion of time or under the provisions for re-entry hereinafter contained or otherwise) to paint all the outside wood and ironwork heretofore or usually painted in a proper and workmanlike manner with two coats of paint of a colour and quality to be approved by the Landlord and so often as may be necessary to have professionally treated in accordance with the best approved manner for preserving and protecting the same all outside materials forming part of the Property and requiring treatment for preservation and protection and in every seventh year of the Term and in the last year of the Term (whether determined by effluxion of time or under the provisions for re-entry hereinafter contained or otherwise) to paint all the interior of the Property heretofore or usually painted in a proper and workmanlike manner with two coats of a paint of a colour and quality to be approved by the Landlord</w:t>
      </w:r>
    </w:p>
    <w:p w:rsidR="00CF20DC" w:rsidRPr="00A34E86" w:rsidRDefault="00CF20DC"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5.</w:t>
      </w:r>
      <w:r w:rsidR="00DB6569" w:rsidRPr="00A34E86">
        <w:rPr>
          <w:rFonts w:ascii="Segoe UI" w:hAnsi="Segoe UI" w:cs="Segoe UI"/>
          <w:sz w:val="16"/>
          <w:szCs w:val="16"/>
        </w:rPr>
        <w:t xml:space="preserve">  </w:t>
      </w:r>
      <w:r w:rsidRPr="00A34E86">
        <w:rPr>
          <w:rFonts w:ascii="Segoe UI" w:hAnsi="Segoe UI" w:cs="Segoe UI"/>
          <w:b/>
          <w:sz w:val="16"/>
          <w:szCs w:val="16"/>
        </w:rPr>
        <w:t>Contribution</w:t>
      </w:r>
    </w:p>
    <w:p w:rsidR="00CF20DC" w:rsidRPr="00A34E86" w:rsidRDefault="00CF20DC"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To contribute and pay on demand to the Landlord a fair proportion (to be conclusively determined by the Landlord’s Surveyor) of all expenses incurred or payable by the Landlord for constructing repairing renewing rebuilding repointing and cleansing all party walls and structures foundations fences pipes drains escape roads passages pavements and all other easements and amenities whatsoever the use of which is common to the property and to other properties and to keep the Landlord indemnified against such proportion of such expenses</w:t>
      </w:r>
    </w:p>
    <w:p w:rsidR="00CF20DC" w:rsidRPr="00A34E86" w:rsidRDefault="00CF20DC"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6.</w:t>
      </w:r>
      <w:r w:rsidR="00DB6569" w:rsidRPr="00A34E86">
        <w:rPr>
          <w:rFonts w:ascii="Segoe UI" w:hAnsi="Segoe UI" w:cs="Segoe UI"/>
          <w:sz w:val="16"/>
          <w:szCs w:val="16"/>
        </w:rPr>
        <w:t xml:space="preserve">  </w:t>
      </w:r>
      <w:r w:rsidRPr="00A34E86">
        <w:rPr>
          <w:rFonts w:ascii="Segoe UI" w:hAnsi="Segoe UI" w:cs="Segoe UI"/>
          <w:b/>
          <w:sz w:val="16"/>
          <w:szCs w:val="16"/>
        </w:rPr>
        <w:t>Notice of Necessary Repairs</w:t>
      </w:r>
    </w:p>
    <w:p w:rsidR="00D80519" w:rsidRPr="00A34E86" w:rsidRDefault="00CF20DC" w:rsidP="00DB6569">
      <w:pPr>
        <w:pStyle w:val="AutoWilsonsLegal15Spacing"/>
        <w:numPr>
          <w:ilvl w:val="0"/>
          <w:numId w:val="0"/>
        </w:numPr>
        <w:ind w:firstLine="20"/>
        <w:jc w:val="both"/>
        <w:rPr>
          <w:rFonts w:ascii="Segoe UI" w:hAnsi="Segoe UI" w:cs="Segoe UI"/>
          <w:sz w:val="16"/>
          <w:szCs w:val="16"/>
        </w:rPr>
      </w:pPr>
      <w:r w:rsidRPr="00A34E86">
        <w:rPr>
          <w:rFonts w:ascii="Segoe UI" w:hAnsi="Segoe UI" w:cs="Segoe UI"/>
          <w:sz w:val="16"/>
          <w:szCs w:val="16"/>
        </w:rPr>
        <w:t>To permit the Landlord and its agents at all reasonable hours in the daytime on prior reasonable notice to enter upon and view the condition of the Property and to give or leave on the Property notice in writing to the Tenant of all defects repairs and wants of reparation then and there found which the Tenant shall be liable to make good under the covenants hereinbefore contained</w:t>
      </w:r>
    </w:p>
    <w:p w:rsidR="00CF20DC" w:rsidRPr="00A34E86" w:rsidRDefault="00CF20DC"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7.</w:t>
      </w:r>
      <w:r w:rsidR="00DB6569" w:rsidRPr="00A34E86">
        <w:rPr>
          <w:rFonts w:ascii="Segoe UI" w:hAnsi="Segoe UI" w:cs="Segoe UI"/>
          <w:sz w:val="16"/>
          <w:szCs w:val="16"/>
        </w:rPr>
        <w:t xml:space="preserve">  </w:t>
      </w:r>
      <w:r w:rsidRPr="00A34E86">
        <w:rPr>
          <w:rFonts w:ascii="Segoe UI" w:hAnsi="Segoe UI" w:cs="Segoe UI"/>
          <w:b/>
          <w:sz w:val="16"/>
          <w:szCs w:val="16"/>
        </w:rPr>
        <w:t>Execution of Repairs</w:t>
      </w:r>
    </w:p>
    <w:p w:rsidR="0052068E"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Within three months of any such notice as last aforesaid to repair and make good all defects and wants of reparation therein mentioned and in case of default by the Tenant it shall be lawful for the Landlord and its agents servants or workmen at any time to enter upon the Property and execute such repairs and works and to recover the cost thereof from the Tenant as if the same were rent in arrear</w:t>
      </w:r>
    </w:p>
    <w:p w:rsidR="00CF20DC" w:rsidRPr="00A34E86" w:rsidRDefault="00CF20DC" w:rsidP="00CF20DC">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sz w:val="16"/>
          <w:szCs w:val="16"/>
        </w:rPr>
        <w:t>8.</w:t>
      </w:r>
      <w:r w:rsidR="00DB6569" w:rsidRPr="00A34E86">
        <w:rPr>
          <w:rFonts w:ascii="Segoe UI" w:hAnsi="Segoe UI" w:cs="Segoe UI"/>
          <w:sz w:val="16"/>
          <w:szCs w:val="16"/>
        </w:rPr>
        <w:t xml:space="preserve">  </w:t>
      </w:r>
      <w:r w:rsidRPr="00A34E86">
        <w:rPr>
          <w:rFonts w:ascii="Segoe UI" w:hAnsi="Segoe UI" w:cs="Segoe UI"/>
          <w:b/>
          <w:sz w:val="16"/>
          <w:szCs w:val="16"/>
        </w:rPr>
        <w:t>Insurance</w:t>
      </w:r>
    </w:p>
    <w:p w:rsidR="00CF20DC" w:rsidRPr="00A34E86" w:rsidRDefault="000E1749" w:rsidP="0004664A">
      <w:pPr>
        <w:pStyle w:val="AutoWilsonsLegal15Spacing"/>
        <w:numPr>
          <w:ilvl w:val="0"/>
          <w:numId w:val="0"/>
        </w:numPr>
        <w:spacing w:before="240"/>
        <w:jc w:val="both"/>
        <w:rPr>
          <w:rFonts w:ascii="Segoe UI" w:hAnsi="Segoe UI" w:cs="Segoe UI"/>
          <w:sz w:val="16"/>
          <w:szCs w:val="16"/>
        </w:rPr>
      </w:pPr>
      <w:proofErr w:type="gramStart"/>
      <w:r w:rsidRPr="00A34E86">
        <w:rPr>
          <w:rFonts w:ascii="Segoe UI" w:hAnsi="Segoe UI" w:cs="Segoe UI"/>
          <w:sz w:val="16"/>
          <w:szCs w:val="16"/>
        </w:rPr>
        <w:t>8</w:t>
      </w:r>
      <w:r w:rsidR="00CE339A">
        <w:rPr>
          <w:rFonts w:ascii="Segoe UI" w:hAnsi="Segoe UI" w:cs="Segoe UI"/>
          <w:sz w:val="16"/>
          <w:szCs w:val="16"/>
        </w:rPr>
        <w:t>.1</w:t>
      </w:r>
      <w:r w:rsidR="00DB6569" w:rsidRPr="00A34E86">
        <w:rPr>
          <w:rFonts w:ascii="Segoe UI" w:hAnsi="Segoe UI" w:cs="Segoe UI"/>
          <w:sz w:val="16"/>
          <w:szCs w:val="16"/>
        </w:rPr>
        <w:t xml:space="preserve">  </w:t>
      </w:r>
      <w:r w:rsidR="00CF20DC" w:rsidRPr="00A34E86">
        <w:rPr>
          <w:rFonts w:ascii="Segoe UI" w:hAnsi="Segoe UI" w:cs="Segoe UI"/>
          <w:sz w:val="16"/>
          <w:szCs w:val="16"/>
        </w:rPr>
        <w:t>To</w:t>
      </w:r>
      <w:proofErr w:type="gramEnd"/>
      <w:r w:rsidR="00CF20DC" w:rsidRPr="00A34E86">
        <w:rPr>
          <w:rFonts w:ascii="Segoe UI" w:hAnsi="Segoe UI" w:cs="Segoe UI"/>
          <w:sz w:val="16"/>
          <w:szCs w:val="16"/>
        </w:rPr>
        <w:t xml:space="preserve"> comply with all the requirements and recommendations of the </w:t>
      </w:r>
      <w:r w:rsidR="00CE339A">
        <w:rPr>
          <w:rFonts w:ascii="Segoe UI" w:hAnsi="Segoe UI" w:cs="Segoe UI"/>
          <w:sz w:val="16"/>
          <w:szCs w:val="16"/>
        </w:rPr>
        <w:t>Landlord’s Insurers.</w:t>
      </w:r>
    </w:p>
    <w:p w:rsidR="00CF20DC" w:rsidRPr="00A34E86" w:rsidRDefault="000E1749" w:rsidP="00DB6569">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8</w:t>
      </w:r>
      <w:r w:rsidR="00CE339A">
        <w:rPr>
          <w:rFonts w:ascii="Segoe UI" w:hAnsi="Segoe UI" w:cs="Segoe UI"/>
          <w:sz w:val="16"/>
          <w:szCs w:val="16"/>
        </w:rPr>
        <w:t>.2</w:t>
      </w:r>
      <w:r w:rsidR="00DB6569" w:rsidRPr="00A34E86">
        <w:rPr>
          <w:rFonts w:ascii="Segoe UI" w:hAnsi="Segoe UI" w:cs="Segoe UI"/>
          <w:sz w:val="16"/>
          <w:szCs w:val="16"/>
        </w:rPr>
        <w:t xml:space="preserve">  </w:t>
      </w:r>
      <w:r w:rsidR="00CF20DC" w:rsidRPr="00A34E86">
        <w:rPr>
          <w:rFonts w:ascii="Segoe UI" w:hAnsi="Segoe UI" w:cs="Segoe UI"/>
          <w:sz w:val="16"/>
          <w:szCs w:val="16"/>
        </w:rPr>
        <w:t>Not</w:t>
      </w:r>
      <w:proofErr w:type="gramEnd"/>
      <w:r w:rsidR="00CF20DC" w:rsidRPr="00A34E86">
        <w:rPr>
          <w:rFonts w:ascii="Segoe UI" w:hAnsi="Segoe UI" w:cs="Segoe UI"/>
          <w:sz w:val="16"/>
          <w:szCs w:val="16"/>
        </w:rPr>
        <w:t xml:space="preserve"> to do or omit anything that could cause any policy of insurance on or in relation to the Property to become void or voidable wholly or in part nor (unless the Tenant shall have previously notified the Landlord and </w:t>
      </w:r>
      <w:r w:rsidR="00CF20DC" w:rsidRPr="00A34E86">
        <w:rPr>
          <w:rFonts w:ascii="Segoe UI" w:hAnsi="Segoe UI" w:cs="Segoe UI"/>
          <w:sz w:val="16"/>
          <w:szCs w:val="16"/>
        </w:rPr>
        <w:lastRenderedPageBreak/>
        <w:t>have agreed to pay the increased premium) anything by which additional insurance premiums may become payable and not to obstruct the access to any fire equipment or the means of escape from the Property nor to lock any</w:t>
      </w:r>
      <w:r w:rsidR="00D80519" w:rsidRPr="00A34E86">
        <w:rPr>
          <w:rFonts w:ascii="Segoe UI" w:hAnsi="Segoe UI" w:cs="Segoe UI"/>
          <w:sz w:val="16"/>
          <w:szCs w:val="16"/>
        </w:rPr>
        <w:t xml:space="preserve"> internal</w:t>
      </w:r>
      <w:r w:rsidR="00CF20DC" w:rsidRPr="00A34E86">
        <w:rPr>
          <w:rFonts w:ascii="Segoe UI" w:hAnsi="Segoe UI" w:cs="Segoe UI"/>
          <w:sz w:val="16"/>
          <w:szCs w:val="16"/>
        </w:rPr>
        <w:t xml:space="preserve"> fire door while the Property is occupied</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8</w:t>
      </w:r>
      <w:r w:rsidR="00CE339A">
        <w:rPr>
          <w:rFonts w:ascii="Segoe UI" w:hAnsi="Segoe UI" w:cs="Segoe UI"/>
          <w:sz w:val="16"/>
          <w:szCs w:val="16"/>
        </w:rPr>
        <w:t>.3</w:t>
      </w:r>
      <w:r w:rsidR="00DB6569" w:rsidRPr="00A34E86">
        <w:rPr>
          <w:rFonts w:ascii="Segoe UI" w:hAnsi="Segoe UI" w:cs="Segoe UI"/>
          <w:sz w:val="16"/>
          <w:szCs w:val="16"/>
        </w:rPr>
        <w:t xml:space="preserve">  </w:t>
      </w:r>
      <w:r w:rsidR="00CF20DC" w:rsidRPr="00A34E86">
        <w:rPr>
          <w:rFonts w:ascii="Segoe UI" w:hAnsi="Segoe UI" w:cs="Segoe UI"/>
          <w:sz w:val="16"/>
          <w:szCs w:val="16"/>
        </w:rPr>
        <w:t xml:space="preserve">If and whenever during the Term the Property or any part of it is damaged or destroyed by an Insured Risk and the insurance money under the policy of insurance effected by the Tenant  pursuant to its obligations contained in this lease is by reason of any act or default of the Tenant or anyone at the Property expressly or by implication with the Tenant’s authority wholly or partially irrecoverable immediately in every such case to pay to the Landlord on demand with Interest the amount of such insurance money so irrecoverable and to make up any shortfall in the insurance money </w:t>
      </w:r>
    </w:p>
    <w:p w:rsidR="00CF20DC" w:rsidRPr="00A34E86" w:rsidRDefault="000E1749" w:rsidP="00DB6569">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8</w:t>
      </w:r>
      <w:r w:rsidR="00CE339A">
        <w:rPr>
          <w:rFonts w:ascii="Segoe UI" w:hAnsi="Segoe UI" w:cs="Segoe UI"/>
          <w:sz w:val="16"/>
          <w:szCs w:val="16"/>
        </w:rPr>
        <w:t>.4</w:t>
      </w:r>
      <w:r w:rsidR="00DB6569" w:rsidRPr="00A34E86">
        <w:rPr>
          <w:rFonts w:ascii="Segoe UI" w:hAnsi="Segoe UI" w:cs="Segoe UI"/>
          <w:sz w:val="16"/>
          <w:szCs w:val="16"/>
        </w:rPr>
        <w:t xml:space="preserve">  </w:t>
      </w:r>
      <w:r w:rsidR="00CF20DC" w:rsidRPr="00A34E86">
        <w:rPr>
          <w:rFonts w:ascii="Segoe UI" w:hAnsi="Segoe UI" w:cs="Segoe UI"/>
          <w:sz w:val="16"/>
          <w:szCs w:val="16"/>
        </w:rPr>
        <w:t>To</w:t>
      </w:r>
      <w:proofErr w:type="gramEnd"/>
      <w:r w:rsidR="00CF20DC" w:rsidRPr="00A34E86">
        <w:rPr>
          <w:rFonts w:ascii="Segoe UI" w:hAnsi="Segoe UI" w:cs="Segoe UI"/>
          <w:sz w:val="16"/>
          <w:szCs w:val="16"/>
        </w:rPr>
        <w:t xml:space="preserve"> notify the Landlord immediately if any event or thing happens in or relating to the Property against which the Property is insured under the terms of the Lease</w:t>
      </w:r>
    </w:p>
    <w:p w:rsidR="00CF20DC" w:rsidRPr="00A34E86" w:rsidRDefault="000E1749" w:rsidP="00DC23D8">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9</w:t>
      </w:r>
      <w:r w:rsidR="005A0D0A"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Electricity Supply, Gas Supply and other Services</w:t>
      </w:r>
    </w:p>
    <w:p w:rsidR="00CF20DC" w:rsidRPr="00A34E86" w:rsidRDefault="000E1749" w:rsidP="00DB6569">
      <w:pPr>
        <w:pStyle w:val="AutoWilsonsLegal15Spacing"/>
        <w:numPr>
          <w:ilvl w:val="0"/>
          <w:numId w:val="0"/>
        </w:numPr>
        <w:jc w:val="both"/>
        <w:rPr>
          <w:rFonts w:ascii="Segoe UI" w:hAnsi="Segoe UI" w:cs="Segoe UI"/>
          <w:b/>
          <w:sz w:val="16"/>
          <w:szCs w:val="16"/>
        </w:rPr>
      </w:pPr>
      <w:proofErr w:type="gramStart"/>
      <w:r w:rsidRPr="00A34E86">
        <w:rPr>
          <w:rFonts w:ascii="Segoe UI" w:hAnsi="Segoe UI" w:cs="Segoe UI"/>
          <w:sz w:val="16"/>
          <w:szCs w:val="16"/>
        </w:rPr>
        <w:t>9</w:t>
      </w:r>
      <w:r w:rsidR="00DB6569" w:rsidRPr="00A34E86">
        <w:rPr>
          <w:rFonts w:ascii="Segoe UI" w:hAnsi="Segoe UI" w:cs="Segoe UI"/>
          <w:sz w:val="16"/>
          <w:szCs w:val="16"/>
        </w:rPr>
        <w:t xml:space="preserve">.1  </w:t>
      </w:r>
      <w:r w:rsidR="00CF20DC" w:rsidRPr="00A34E86">
        <w:rPr>
          <w:rFonts w:ascii="Segoe UI" w:hAnsi="Segoe UI" w:cs="Segoe UI"/>
          <w:sz w:val="16"/>
          <w:szCs w:val="16"/>
        </w:rPr>
        <w:t>To</w:t>
      </w:r>
      <w:proofErr w:type="gramEnd"/>
      <w:r w:rsidR="00CF20DC" w:rsidRPr="00A34E86">
        <w:rPr>
          <w:rFonts w:ascii="Segoe UI" w:hAnsi="Segoe UI" w:cs="Segoe UI"/>
          <w:sz w:val="16"/>
          <w:szCs w:val="16"/>
        </w:rPr>
        <w:t xml:space="preserve"> pay </w:t>
      </w:r>
      <w:r w:rsidR="00CC34A8">
        <w:rPr>
          <w:rFonts w:ascii="Segoe UI" w:hAnsi="Segoe UI" w:cs="Segoe UI"/>
          <w:sz w:val="16"/>
          <w:szCs w:val="16"/>
        </w:rPr>
        <w:t>within 14 days of</w:t>
      </w:r>
      <w:r w:rsidR="00CF20DC" w:rsidRPr="00A34E86">
        <w:rPr>
          <w:rFonts w:ascii="Segoe UI" w:hAnsi="Segoe UI" w:cs="Segoe UI"/>
          <w:sz w:val="16"/>
          <w:szCs w:val="16"/>
        </w:rPr>
        <w:t xml:space="preserve"> demand to the Landlord an annual charge in respect of the maintenance and operation of the Landlord’s distribution system whereby electricity, gas, water and other services are supplied to the Property and to pay the Landlord’s charges in respect of electricity, water and other services consumed on the Property such charges not to exceed the maximum charges from time to time fixed by the area supplier supplying the Landlord in respect thereof</w:t>
      </w:r>
    </w:p>
    <w:p w:rsidR="00CF20DC" w:rsidRPr="00A34E86" w:rsidRDefault="000E1749" w:rsidP="00DB6569">
      <w:pPr>
        <w:pStyle w:val="AutoWilsonsLegal15Spacing"/>
        <w:numPr>
          <w:ilvl w:val="0"/>
          <w:numId w:val="0"/>
        </w:numPr>
        <w:jc w:val="both"/>
        <w:rPr>
          <w:rFonts w:ascii="Segoe UI" w:hAnsi="Segoe UI" w:cs="Segoe UI"/>
          <w:b/>
          <w:sz w:val="16"/>
          <w:szCs w:val="16"/>
        </w:rPr>
      </w:pPr>
      <w:proofErr w:type="gramStart"/>
      <w:r w:rsidRPr="00A34E86">
        <w:rPr>
          <w:rFonts w:ascii="Segoe UI" w:hAnsi="Segoe UI" w:cs="Segoe UI"/>
          <w:sz w:val="16"/>
          <w:szCs w:val="16"/>
        </w:rPr>
        <w:t>9</w:t>
      </w:r>
      <w:r w:rsidR="00DB6569" w:rsidRPr="00A34E86">
        <w:rPr>
          <w:rFonts w:ascii="Segoe UI" w:hAnsi="Segoe UI" w:cs="Segoe UI"/>
          <w:sz w:val="16"/>
          <w:szCs w:val="16"/>
        </w:rPr>
        <w:t xml:space="preserve">.2  </w:t>
      </w:r>
      <w:r w:rsidR="00CF20DC" w:rsidRPr="00A34E86">
        <w:rPr>
          <w:rFonts w:ascii="Segoe UI" w:hAnsi="Segoe UI" w:cs="Segoe UI"/>
          <w:sz w:val="16"/>
          <w:szCs w:val="16"/>
        </w:rPr>
        <w:t>To</w:t>
      </w:r>
      <w:proofErr w:type="gramEnd"/>
      <w:r w:rsidR="00CF20DC" w:rsidRPr="00A34E86">
        <w:rPr>
          <w:rFonts w:ascii="Segoe UI" w:hAnsi="Segoe UI" w:cs="Segoe UI"/>
          <w:sz w:val="16"/>
          <w:szCs w:val="16"/>
        </w:rPr>
        <w:t xml:space="preserve"> adhere to all safety requirements imposed from time to time by the Electricity Authority and in particular (but without prejudice to the generality of the foregoing)</w:t>
      </w:r>
      <w:r w:rsidR="00006155" w:rsidRPr="00A34E86">
        <w:rPr>
          <w:rFonts w:ascii="Segoe UI" w:hAnsi="Segoe UI" w:cs="Segoe UI"/>
          <w:sz w:val="16"/>
          <w:szCs w:val="16"/>
        </w:rPr>
        <w:t>:</w:t>
      </w:r>
    </w:p>
    <w:p w:rsidR="00006155" w:rsidRPr="00A34E86" w:rsidRDefault="00DB6569" w:rsidP="00DB6569">
      <w:pPr>
        <w:pStyle w:val="AutoWilsonsLegal15Spacing"/>
        <w:numPr>
          <w:ilvl w:val="0"/>
          <w:numId w:val="0"/>
        </w:numPr>
        <w:jc w:val="both"/>
        <w:rPr>
          <w:rFonts w:ascii="Segoe UI" w:hAnsi="Segoe UI" w:cs="Segoe UI"/>
          <w:b/>
          <w:sz w:val="16"/>
          <w:szCs w:val="16"/>
        </w:rPr>
      </w:pPr>
      <w:proofErr w:type="gramStart"/>
      <w:r w:rsidRPr="00A34E86">
        <w:rPr>
          <w:rFonts w:ascii="Segoe UI" w:hAnsi="Segoe UI" w:cs="Segoe UI"/>
          <w:sz w:val="16"/>
          <w:szCs w:val="16"/>
        </w:rPr>
        <w:t xml:space="preserve">9.2.1  </w:t>
      </w:r>
      <w:r w:rsidR="00CF20DC" w:rsidRPr="00A34E86">
        <w:rPr>
          <w:rFonts w:ascii="Segoe UI" w:hAnsi="Segoe UI" w:cs="Segoe UI"/>
          <w:sz w:val="16"/>
          <w:szCs w:val="16"/>
        </w:rPr>
        <w:t>not</w:t>
      </w:r>
      <w:proofErr w:type="gramEnd"/>
      <w:r w:rsidR="00CF20DC" w:rsidRPr="00A34E86">
        <w:rPr>
          <w:rFonts w:ascii="Segoe UI" w:hAnsi="Segoe UI" w:cs="Segoe UI"/>
          <w:sz w:val="16"/>
          <w:szCs w:val="16"/>
        </w:rPr>
        <w:t xml:space="preserve"> to take electricity in excess of the authorised permitted load and every five years to have an electrical </w:t>
      </w:r>
      <w:r w:rsidR="00CF20DC" w:rsidRPr="00A34E86">
        <w:rPr>
          <w:rFonts w:ascii="Segoe UI" w:hAnsi="Segoe UI" w:cs="Segoe UI"/>
          <w:sz w:val="16"/>
          <w:szCs w:val="16"/>
        </w:rPr>
        <w:t>test carried out on the Property by a properly qualified engineer and to give the test report to the Landlord</w:t>
      </w:r>
    </w:p>
    <w:p w:rsidR="00CF20DC" w:rsidRPr="00A34E86" w:rsidRDefault="00DB6569"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 xml:space="preserve">9.2.2 </w:t>
      </w:r>
      <w:proofErr w:type="gramStart"/>
      <w:r w:rsidR="00CF20DC" w:rsidRPr="00A34E86">
        <w:rPr>
          <w:rFonts w:ascii="Segoe UI" w:hAnsi="Segoe UI" w:cs="Segoe UI"/>
          <w:sz w:val="16"/>
          <w:szCs w:val="16"/>
        </w:rPr>
        <w:t>not</w:t>
      </w:r>
      <w:proofErr w:type="gramEnd"/>
      <w:r w:rsidR="00CF20DC" w:rsidRPr="00A34E86">
        <w:rPr>
          <w:rFonts w:ascii="Segoe UI" w:hAnsi="Segoe UI" w:cs="Segoe UI"/>
          <w:sz w:val="16"/>
          <w:szCs w:val="16"/>
        </w:rPr>
        <w:t xml:space="preserve"> in any way to alter or add to the electricity supply for the Property without the prior written consent of the Landlord and without such alterations to the said supply (once authorised) being carried out by a competent certified electrician </w:t>
      </w:r>
    </w:p>
    <w:p w:rsidR="00CF20DC" w:rsidRPr="00A34E86" w:rsidRDefault="000E1749" w:rsidP="00DB6569">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9</w:t>
      </w:r>
      <w:r w:rsidR="00DB6569" w:rsidRPr="00A34E86">
        <w:rPr>
          <w:rFonts w:ascii="Segoe UI" w:hAnsi="Segoe UI" w:cs="Segoe UI"/>
          <w:sz w:val="16"/>
          <w:szCs w:val="16"/>
        </w:rPr>
        <w:t xml:space="preserve">.3  </w:t>
      </w:r>
      <w:r w:rsidR="00CF20DC" w:rsidRPr="00A34E86">
        <w:rPr>
          <w:rFonts w:ascii="Segoe UI" w:hAnsi="Segoe UI" w:cs="Segoe UI"/>
          <w:sz w:val="16"/>
          <w:szCs w:val="16"/>
        </w:rPr>
        <w:t>To</w:t>
      </w:r>
      <w:proofErr w:type="gramEnd"/>
      <w:r w:rsidR="00CF20DC" w:rsidRPr="00A34E86">
        <w:rPr>
          <w:rFonts w:ascii="Segoe UI" w:hAnsi="Segoe UI" w:cs="Segoe UI"/>
          <w:sz w:val="16"/>
          <w:szCs w:val="16"/>
        </w:rPr>
        <w:t xml:space="preserve"> pay the suppliers and to indemnify the Landlord against all charges for electricity gas and other services consumed or used at or in relation to the Property (including meter rents)</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9</w:t>
      </w:r>
      <w:r w:rsidR="00DB6569" w:rsidRPr="00A34E86">
        <w:rPr>
          <w:rFonts w:ascii="Segoe UI" w:hAnsi="Segoe UI" w:cs="Segoe UI"/>
          <w:sz w:val="16"/>
          <w:szCs w:val="16"/>
        </w:rPr>
        <w:t xml:space="preserve">.4 </w:t>
      </w:r>
      <w:r w:rsidR="00CF20DC" w:rsidRPr="00A34E86">
        <w:rPr>
          <w:rFonts w:ascii="Segoe UI" w:hAnsi="Segoe UI" w:cs="Segoe UI"/>
          <w:sz w:val="16"/>
          <w:szCs w:val="16"/>
        </w:rPr>
        <w:t>To ensure that all systems on or within the Property together with the appliances attached to the systems comply with the relevant safety requirements and guidelines and that any work carried out to those systems is only done so by a competent and certified engineer</w:t>
      </w:r>
    </w:p>
    <w:p w:rsidR="00D80519"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9.5 </w:t>
      </w:r>
      <w:r w:rsidR="00D80519" w:rsidRPr="00A34E86">
        <w:rPr>
          <w:rFonts w:ascii="Segoe UI" w:hAnsi="Segoe UI" w:cs="Segoe UI"/>
          <w:sz w:val="16"/>
          <w:szCs w:val="16"/>
        </w:rPr>
        <w:t>Subject in all cases to the full right and liberty of the Landlord and its officers and workmen at all reasonable times on reasonable notice and in case of emergency or compelling necessity without any previous notice to enter upon the Property to read the electricity meter for the Property</w:t>
      </w:r>
    </w:p>
    <w:p w:rsidR="00CF20DC" w:rsidRPr="00A34E86" w:rsidRDefault="000E1749" w:rsidP="00006155">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10</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Alterations</w:t>
      </w:r>
    </w:p>
    <w:p w:rsidR="00CF20DC"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Not during the Term to cut maim alter or remove any of the structural walls the roof timbers or girders of the Property (except for the purpose of carrying out repairs and making good defects) nor  make any alterations in or additions to the Property nor  carry out any Development or change of use on the Property within the meaning of the Planning Acts without the previous consent in writing of the Landlord (which shall not be unreasonably withheld) or otherwise than in accordance with plans and specifications submitted in duplicate to the Landlord (the Landlord retaining the duplicate) and approved by the Landlord in writing (such approval not to be unreasonably withheld)</w:t>
      </w:r>
    </w:p>
    <w:p w:rsidR="00CF20DC" w:rsidRPr="00A34E86" w:rsidRDefault="000E1749"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lastRenderedPageBreak/>
        <w:t>11</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D80519" w:rsidRPr="00A34E86">
        <w:rPr>
          <w:rFonts w:ascii="Segoe UI" w:hAnsi="Segoe UI" w:cs="Segoe UI"/>
          <w:b/>
          <w:sz w:val="16"/>
          <w:szCs w:val="16"/>
        </w:rPr>
        <w:t>Estate</w:t>
      </w:r>
      <w:r w:rsidR="00CF20DC" w:rsidRPr="00A34E86">
        <w:rPr>
          <w:rFonts w:ascii="Segoe UI" w:hAnsi="Segoe UI" w:cs="Segoe UI"/>
          <w:b/>
          <w:sz w:val="16"/>
          <w:szCs w:val="16"/>
        </w:rPr>
        <w:t xml:space="preserve"> </w:t>
      </w:r>
      <w:r w:rsidRPr="00A34E86">
        <w:rPr>
          <w:rFonts w:ascii="Segoe UI" w:hAnsi="Segoe UI" w:cs="Segoe UI"/>
          <w:b/>
          <w:sz w:val="16"/>
          <w:szCs w:val="16"/>
        </w:rPr>
        <w:t>Regulations</w:t>
      </w:r>
    </w:p>
    <w:p w:rsidR="0004664A"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To observe and cause to be observed by all persons occupying or using the Property in pursuance of these presents or under or by virtue of the Tenant’s authority or permission all orders rules regulations and byelaws from time to time </w:t>
      </w:r>
      <w:r w:rsidR="000E1749" w:rsidRPr="00A34E86">
        <w:rPr>
          <w:rFonts w:ascii="Segoe UI" w:hAnsi="Segoe UI" w:cs="Segoe UI"/>
          <w:sz w:val="16"/>
          <w:szCs w:val="16"/>
        </w:rPr>
        <w:t>made</w:t>
      </w:r>
      <w:r w:rsidRPr="00A34E86">
        <w:rPr>
          <w:rFonts w:ascii="Segoe UI" w:hAnsi="Segoe UI" w:cs="Segoe UI"/>
          <w:sz w:val="16"/>
          <w:szCs w:val="16"/>
        </w:rPr>
        <w:t xml:space="preserve"> by the Landlord and not to do or suffer to be done in or upon the Property or any part thereof any act or thing which shall or may be or become a nuisance damage annoyance or inconvenience to the Landlord or its other tenants or occupiers of any adjoining or neighbouring property and particularly not to sell or permit to be sold thereon any food or liquor </w:t>
      </w:r>
    </w:p>
    <w:p w:rsidR="00CF20DC" w:rsidRPr="00A34E86" w:rsidRDefault="000E1749" w:rsidP="00006155">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12</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Use</w:t>
      </w:r>
    </w:p>
    <w:p w:rsidR="00531012"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12.1 </w:t>
      </w:r>
      <w:r w:rsidR="00CF20DC" w:rsidRPr="00A34E86">
        <w:rPr>
          <w:rFonts w:ascii="Segoe UI" w:hAnsi="Segoe UI" w:cs="Segoe UI"/>
          <w:sz w:val="16"/>
          <w:szCs w:val="16"/>
        </w:rPr>
        <w:t xml:space="preserve">Not to use or permit or suffer the Property or any part thereof to be used otherwise than for </w:t>
      </w:r>
      <w:r w:rsidR="00531012" w:rsidRPr="00A34E86">
        <w:rPr>
          <w:rFonts w:ascii="Segoe UI" w:hAnsi="Segoe UI" w:cs="Segoe UI"/>
          <w:sz w:val="16"/>
          <w:szCs w:val="16"/>
        </w:rPr>
        <w:t>the Authorised Use</w:t>
      </w:r>
      <w:r w:rsidR="00CF20DC" w:rsidRPr="00A34E86">
        <w:rPr>
          <w:rFonts w:ascii="Segoe UI" w:hAnsi="Segoe UI" w:cs="Segoe UI"/>
          <w:sz w:val="16"/>
          <w:szCs w:val="16"/>
        </w:rPr>
        <w:t xml:space="preserve"> </w:t>
      </w:r>
    </w:p>
    <w:p w:rsidR="00531012" w:rsidRPr="00A34E86" w:rsidRDefault="00DB6569"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12.2 </w:t>
      </w:r>
      <w:r w:rsidR="00531012" w:rsidRPr="00A34E86">
        <w:rPr>
          <w:rFonts w:ascii="Segoe UI" w:hAnsi="Segoe UI" w:cs="Segoe UI"/>
          <w:sz w:val="16"/>
          <w:szCs w:val="16"/>
        </w:rPr>
        <w:t>N</w:t>
      </w:r>
      <w:r w:rsidR="00CF20DC" w:rsidRPr="00A34E86">
        <w:rPr>
          <w:rFonts w:ascii="Segoe UI" w:hAnsi="Segoe UI" w:cs="Segoe UI"/>
          <w:sz w:val="16"/>
          <w:szCs w:val="16"/>
        </w:rPr>
        <w:t>ot to use the Property continuously or</w:t>
      </w:r>
      <w:r w:rsidR="00531012" w:rsidRPr="00A34E86">
        <w:rPr>
          <w:rFonts w:ascii="Segoe UI" w:hAnsi="Segoe UI" w:cs="Segoe UI"/>
          <w:sz w:val="16"/>
          <w:szCs w:val="16"/>
        </w:rPr>
        <w:t xml:space="preserve"> as permanent accommodation </w:t>
      </w:r>
    </w:p>
    <w:p w:rsidR="00CF20DC" w:rsidRPr="00A34E86" w:rsidRDefault="00DB6569"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12.3 </w:t>
      </w:r>
      <w:proofErr w:type="gramStart"/>
      <w:r w:rsidR="00CF20DC" w:rsidRPr="00A34E86">
        <w:rPr>
          <w:rFonts w:ascii="Segoe UI" w:hAnsi="Segoe UI" w:cs="Segoe UI"/>
          <w:sz w:val="16"/>
          <w:szCs w:val="16"/>
        </w:rPr>
        <w:t>not</w:t>
      </w:r>
      <w:proofErr w:type="gramEnd"/>
      <w:r w:rsidR="00CF20DC" w:rsidRPr="00A34E86">
        <w:rPr>
          <w:rFonts w:ascii="Segoe UI" w:hAnsi="Segoe UI" w:cs="Segoe UI"/>
          <w:sz w:val="16"/>
          <w:szCs w:val="16"/>
        </w:rPr>
        <w:t xml:space="preserve"> to carry on upon the Property any trade or business </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12.4 </w:t>
      </w:r>
      <w:r w:rsidR="00531012" w:rsidRPr="00A34E86">
        <w:rPr>
          <w:rFonts w:ascii="Segoe UI" w:hAnsi="Segoe UI" w:cs="Segoe UI"/>
          <w:sz w:val="16"/>
          <w:szCs w:val="16"/>
        </w:rPr>
        <w:t>N</w:t>
      </w:r>
      <w:r w:rsidR="00CF20DC" w:rsidRPr="00A34E86">
        <w:rPr>
          <w:rFonts w:ascii="Segoe UI" w:hAnsi="Segoe UI" w:cs="Segoe UI"/>
          <w:sz w:val="16"/>
          <w:szCs w:val="16"/>
        </w:rPr>
        <w:t xml:space="preserve">ot to place or allow or suffer to be placed upon the Property or any part thereof a caravan or temporary dwelling </w:t>
      </w:r>
      <w:r w:rsidR="00CC34A8">
        <w:rPr>
          <w:rFonts w:ascii="Segoe UI" w:hAnsi="Segoe UI" w:cs="Segoe UI"/>
          <w:sz w:val="16"/>
          <w:szCs w:val="16"/>
        </w:rPr>
        <w:t xml:space="preserve">or permanent residence </w:t>
      </w:r>
      <w:r w:rsidR="00531012" w:rsidRPr="00A34E86">
        <w:rPr>
          <w:rFonts w:ascii="Segoe UI" w:hAnsi="Segoe UI" w:cs="Segoe UI"/>
          <w:sz w:val="16"/>
          <w:szCs w:val="16"/>
        </w:rPr>
        <w:t>except as permitted by the L</w:t>
      </w:r>
      <w:r w:rsidR="00CF20DC" w:rsidRPr="00A34E86">
        <w:rPr>
          <w:rFonts w:ascii="Segoe UI" w:hAnsi="Segoe UI" w:cs="Segoe UI"/>
          <w:sz w:val="16"/>
          <w:szCs w:val="16"/>
        </w:rPr>
        <w:t>andlord</w:t>
      </w:r>
    </w:p>
    <w:p w:rsidR="00531012" w:rsidRPr="00A34E86" w:rsidRDefault="00531012" w:rsidP="00DB6569">
      <w:pPr>
        <w:pStyle w:val="AutoWilsonsLegal15Spacing"/>
        <w:numPr>
          <w:ilvl w:val="0"/>
          <w:numId w:val="0"/>
        </w:numPr>
        <w:ind w:firstLine="20"/>
        <w:jc w:val="both"/>
        <w:rPr>
          <w:rFonts w:ascii="Segoe UI" w:hAnsi="Segoe UI" w:cs="Segoe UI"/>
          <w:sz w:val="16"/>
          <w:szCs w:val="16"/>
        </w:rPr>
      </w:pPr>
      <w:r w:rsidRPr="00A34E86">
        <w:rPr>
          <w:rFonts w:ascii="Segoe UI" w:hAnsi="Segoe UI" w:cs="Segoe UI"/>
          <w:sz w:val="16"/>
          <w:szCs w:val="16"/>
        </w:rPr>
        <w:t xml:space="preserve">PROVIDED ALWAYS that the Tenant hereby acknowledges and admits that notwithstanding the foregoing provisions the Landlord does not hereby or in any other way give or make nor has given or made at any other time any representation or warranty that the Authorised User is or will remain a permitted use within the provisions of the Planning Acts </w:t>
      </w:r>
    </w:p>
    <w:p w:rsidR="00CF20DC" w:rsidRPr="00A34E86" w:rsidRDefault="00531012"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13</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Damage</w:t>
      </w:r>
    </w:p>
    <w:p w:rsidR="00CF20DC"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To make good any damage which may arise from improper or negligent use of the Property by any person or persons in occupation thereof or using the same by virtue of these presents or by or with the Tenant’s authority or permission and to indemnify the Landlord against any actions proceedings costs claims or demands arising out of any improper or negligent user of the Proper</w:t>
      </w:r>
      <w:r w:rsidR="00006155" w:rsidRPr="00A34E86">
        <w:rPr>
          <w:rFonts w:ascii="Segoe UI" w:hAnsi="Segoe UI" w:cs="Segoe UI"/>
          <w:sz w:val="16"/>
          <w:szCs w:val="16"/>
        </w:rPr>
        <w:t xml:space="preserve">ty or any device thereon by any </w:t>
      </w:r>
      <w:r w:rsidRPr="00A34E86">
        <w:rPr>
          <w:rFonts w:ascii="Segoe UI" w:hAnsi="Segoe UI" w:cs="Segoe UI"/>
          <w:sz w:val="16"/>
          <w:szCs w:val="16"/>
        </w:rPr>
        <w:t>person or persons as aforesaid</w:t>
      </w:r>
    </w:p>
    <w:p w:rsidR="00CF20DC" w:rsidRPr="00A34E86" w:rsidRDefault="00531012"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14</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Not to assign whole or part</w:t>
      </w:r>
    </w:p>
    <w:p w:rsidR="00CF20DC"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Not to assign sublet charge or grant any legal or equitable interest in the whole or any part of the Property nor to share the use and occupation of the Property or any part thereof with any person or persons other th</w:t>
      </w:r>
      <w:r w:rsidR="00006155" w:rsidRPr="00A34E86">
        <w:rPr>
          <w:rFonts w:ascii="Segoe UI" w:hAnsi="Segoe UI" w:cs="Segoe UI"/>
          <w:sz w:val="16"/>
          <w:szCs w:val="16"/>
        </w:rPr>
        <w:t xml:space="preserve">an in accordance with </w:t>
      </w:r>
      <w:r w:rsidR="00D80519" w:rsidRPr="00A34E86">
        <w:rPr>
          <w:rFonts w:ascii="Segoe UI" w:hAnsi="Segoe UI" w:cs="Segoe UI"/>
          <w:sz w:val="16"/>
          <w:szCs w:val="16"/>
        </w:rPr>
        <w:t>this clau</w:t>
      </w:r>
      <w:r w:rsidR="00DB00AD" w:rsidRPr="00A34E86">
        <w:rPr>
          <w:rFonts w:ascii="Segoe UI" w:hAnsi="Segoe UI" w:cs="Segoe UI"/>
          <w:sz w:val="16"/>
          <w:szCs w:val="16"/>
        </w:rPr>
        <w:t>se</w:t>
      </w:r>
      <w:r w:rsidRPr="00A34E86">
        <w:rPr>
          <w:rFonts w:ascii="Segoe UI" w:hAnsi="Segoe UI" w:cs="Segoe UI"/>
          <w:sz w:val="16"/>
          <w:szCs w:val="16"/>
        </w:rPr>
        <w:t xml:space="preserve">  </w:t>
      </w:r>
    </w:p>
    <w:p w:rsidR="00CF20DC" w:rsidRPr="00A34E86" w:rsidRDefault="00531012"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14</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In the event that the </w:t>
      </w:r>
      <w:r w:rsidR="0067334A">
        <w:rPr>
          <w:rFonts w:ascii="Segoe UI" w:hAnsi="Segoe UI" w:cs="Segoe UI"/>
          <w:sz w:val="16"/>
          <w:szCs w:val="16"/>
        </w:rPr>
        <w:t xml:space="preserve">both the individuals named as </w:t>
      </w:r>
      <w:r w:rsidR="00CF20DC" w:rsidRPr="00A34E86">
        <w:rPr>
          <w:rFonts w:ascii="Segoe UI" w:hAnsi="Segoe UI" w:cs="Segoe UI"/>
          <w:sz w:val="16"/>
          <w:szCs w:val="16"/>
        </w:rPr>
        <w:t xml:space="preserve">Tenant dies the personal representatives of the </w:t>
      </w:r>
      <w:r w:rsidR="0067334A">
        <w:rPr>
          <w:rFonts w:ascii="Segoe UI" w:hAnsi="Segoe UI" w:cs="Segoe UI"/>
          <w:sz w:val="16"/>
          <w:szCs w:val="16"/>
        </w:rPr>
        <w:t xml:space="preserve">last surviving </w:t>
      </w:r>
      <w:r w:rsidR="00CF20DC" w:rsidRPr="00A34E86">
        <w:rPr>
          <w:rFonts w:ascii="Segoe UI" w:hAnsi="Segoe UI" w:cs="Segoe UI"/>
          <w:sz w:val="16"/>
          <w:szCs w:val="16"/>
        </w:rPr>
        <w:t xml:space="preserve">Tenant shall within one month of the grant of representation to the estate of a deceased Tenant offer by notice in writing to the Landlord to surrender this Lease in the manner detailed in </w:t>
      </w:r>
      <w:r w:rsidR="00727294" w:rsidRPr="00A34E86">
        <w:rPr>
          <w:rFonts w:ascii="Segoe UI" w:hAnsi="Segoe UI" w:cs="Segoe UI"/>
          <w:sz w:val="16"/>
          <w:szCs w:val="16"/>
        </w:rPr>
        <w:t>paragraph</w:t>
      </w:r>
      <w:r w:rsidR="00CF20DC" w:rsidRPr="00A34E86">
        <w:rPr>
          <w:rFonts w:ascii="Segoe UI" w:hAnsi="Segoe UI" w:cs="Segoe UI"/>
          <w:sz w:val="16"/>
          <w:szCs w:val="16"/>
        </w:rPr>
        <w:t xml:space="preserve"> </w:t>
      </w:r>
      <w:r w:rsidRPr="00A34E86">
        <w:rPr>
          <w:rFonts w:ascii="Segoe UI" w:hAnsi="Segoe UI" w:cs="Segoe UI"/>
          <w:sz w:val="16"/>
          <w:szCs w:val="16"/>
        </w:rPr>
        <w:t>14.4</w:t>
      </w:r>
      <w:r w:rsidR="00CF20DC" w:rsidRPr="00A34E86">
        <w:rPr>
          <w:rFonts w:ascii="Segoe UI" w:hAnsi="Segoe UI" w:cs="Segoe UI"/>
          <w:sz w:val="16"/>
          <w:szCs w:val="16"/>
        </w:rPr>
        <w:t xml:space="preserve"> and (in the event of such offer being rejected) within six months from such rejection assign this Lease to a person prev</w:t>
      </w:r>
      <w:r w:rsidR="00F3700F">
        <w:rPr>
          <w:rFonts w:ascii="Segoe UI" w:hAnsi="Segoe UI" w:cs="Segoe UI"/>
          <w:sz w:val="16"/>
          <w:szCs w:val="16"/>
        </w:rPr>
        <w:t>iously approved by the Landlord</w:t>
      </w:r>
    </w:p>
    <w:p w:rsidR="00CF20DC" w:rsidRPr="00A34E86" w:rsidRDefault="00531012"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14</w:t>
      </w:r>
      <w:r w:rsidR="00DB6569" w:rsidRPr="00A34E86">
        <w:rPr>
          <w:rFonts w:ascii="Segoe UI" w:hAnsi="Segoe UI" w:cs="Segoe UI"/>
          <w:sz w:val="16"/>
          <w:szCs w:val="16"/>
        </w:rPr>
        <w:t xml:space="preserve">.2 </w:t>
      </w:r>
      <w:r w:rsidR="00CF20DC" w:rsidRPr="00A34E86">
        <w:rPr>
          <w:rFonts w:ascii="Segoe UI" w:hAnsi="Segoe UI" w:cs="Segoe UI"/>
          <w:sz w:val="16"/>
          <w:szCs w:val="16"/>
        </w:rPr>
        <w:t xml:space="preserve">Not to assign the Property to any person or persons other than to a Full Member of the National Rifle Association but then only with the previous consent in writing of the Landlord such consent to be acted upon within three months of being granted and subject to </w:t>
      </w:r>
      <w:r w:rsidR="00727294" w:rsidRPr="00A34E86">
        <w:rPr>
          <w:rFonts w:ascii="Segoe UI" w:hAnsi="Segoe UI" w:cs="Segoe UI"/>
          <w:sz w:val="16"/>
          <w:szCs w:val="16"/>
        </w:rPr>
        <w:t>paragraphs</w:t>
      </w:r>
      <w:r w:rsidR="00CF20DC" w:rsidRPr="00A34E86">
        <w:rPr>
          <w:rFonts w:ascii="Segoe UI" w:hAnsi="Segoe UI" w:cs="Segoe UI"/>
          <w:sz w:val="16"/>
          <w:szCs w:val="16"/>
        </w:rPr>
        <w:t xml:space="preserve"> </w:t>
      </w:r>
      <w:r w:rsidRPr="00A34E86">
        <w:rPr>
          <w:rFonts w:ascii="Segoe UI" w:hAnsi="Segoe UI" w:cs="Segoe UI"/>
          <w:sz w:val="16"/>
          <w:szCs w:val="16"/>
        </w:rPr>
        <w:t>14</w:t>
      </w:r>
      <w:r w:rsidR="00CF20DC" w:rsidRPr="00A34E86">
        <w:rPr>
          <w:rFonts w:ascii="Segoe UI" w:hAnsi="Segoe UI" w:cs="Segoe UI"/>
          <w:sz w:val="16"/>
          <w:szCs w:val="16"/>
        </w:rPr>
        <w:t xml:space="preserve">.3 and </w:t>
      </w:r>
      <w:r w:rsidRPr="00A34E86">
        <w:rPr>
          <w:rFonts w:ascii="Segoe UI" w:hAnsi="Segoe UI" w:cs="Segoe UI"/>
          <w:sz w:val="16"/>
          <w:szCs w:val="16"/>
        </w:rPr>
        <w:t>14</w:t>
      </w:r>
      <w:r w:rsidR="00CF20DC" w:rsidRPr="00A34E86">
        <w:rPr>
          <w:rFonts w:ascii="Segoe UI" w:hAnsi="Segoe UI" w:cs="Segoe UI"/>
          <w:sz w:val="16"/>
          <w:szCs w:val="16"/>
        </w:rPr>
        <w:t>.4</w:t>
      </w:r>
      <w:r w:rsidR="0052068E" w:rsidRPr="00A34E86">
        <w:rPr>
          <w:rFonts w:ascii="Segoe UI" w:hAnsi="Segoe UI" w:cs="Segoe UI"/>
          <w:sz w:val="16"/>
          <w:szCs w:val="16"/>
        </w:rPr>
        <w:t xml:space="preserve"> hereof</w:t>
      </w:r>
      <w:r w:rsidR="00CF20DC" w:rsidRPr="00A34E86">
        <w:rPr>
          <w:rFonts w:ascii="Segoe UI" w:hAnsi="Segoe UI" w:cs="Segoe UI"/>
          <w:sz w:val="16"/>
          <w:szCs w:val="16"/>
        </w:rPr>
        <w:t xml:space="preserve"> not to be unreasonably withheld in the case of a respectable and responsible assignee</w:t>
      </w:r>
    </w:p>
    <w:p w:rsidR="00CF20DC" w:rsidRPr="00A34E86" w:rsidRDefault="00531012"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14</w:t>
      </w:r>
      <w:r w:rsidR="00DB6569" w:rsidRPr="00A34E86">
        <w:rPr>
          <w:rFonts w:ascii="Segoe UI" w:hAnsi="Segoe UI" w:cs="Segoe UI"/>
          <w:sz w:val="16"/>
          <w:szCs w:val="16"/>
        </w:rPr>
        <w:t xml:space="preserve">.3 </w:t>
      </w:r>
      <w:r w:rsidR="00CF20DC" w:rsidRPr="00A34E86">
        <w:rPr>
          <w:rFonts w:ascii="Segoe UI" w:hAnsi="Segoe UI" w:cs="Segoe UI"/>
          <w:sz w:val="16"/>
          <w:szCs w:val="16"/>
        </w:rPr>
        <w:t>Any assignee approved by the Landlord shall enter into a Deed in which such assignee shall covenant directly with the Landlord to pay the Rent and the Additional Rent reserved by this Lease and to observe and perform the covenants and conditions contained in this Lease relating to the Property</w:t>
      </w:r>
    </w:p>
    <w:p w:rsidR="00CC34A8" w:rsidRDefault="00531012" w:rsidP="00DB6569">
      <w:pPr>
        <w:pStyle w:val="AutoWilsonsLegal15Spacing"/>
        <w:numPr>
          <w:ilvl w:val="0"/>
          <w:numId w:val="0"/>
        </w:numPr>
        <w:jc w:val="both"/>
        <w:rPr>
          <w:rFonts w:ascii="Segoe UI" w:hAnsi="Segoe UI" w:cs="Segoe UI"/>
          <w:sz w:val="16"/>
          <w:szCs w:val="16"/>
          <w:highlight w:val="red"/>
        </w:rPr>
      </w:pPr>
      <w:r w:rsidRPr="00A34E86">
        <w:rPr>
          <w:rFonts w:ascii="Segoe UI" w:hAnsi="Segoe UI" w:cs="Segoe UI"/>
          <w:sz w:val="16"/>
          <w:szCs w:val="16"/>
        </w:rPr>
        <w:lastRenderedPageBreak/>
        <w:t>14</w:t>
      </w:r>
      <w:r w:rsidR="00DB6569" w:rsidRPr="00A34E86">
        <w:rPr>
          <w:rFonts w:ascii="Segoe UI" w:hAnsi="Segoe UI" w:cs="Segoe UI"/>
          <w:sz w:val="16"/>
          <w:szCs w:val="16"/>
        </w:rPr>
        <w:t xml:space="preserve">.4 </w:t>
      </w:r>
      <w:r w:rsidR="00CF20DC" w:rsidRPr="00A34E86">
        <w:rPr>
          <w:rFonts w:ascii="Segoe UI" w:hAnsi="Segoe UI" w:cs="Segoe UI"/>
          <w:sz w:val="16"/>
          <w:szCs w:val="16"/>
        </w:rPr>
        <w:t xml:space="preserve">PROVIDED ALWAYS that should the Tenant desire to assign and transfer the Property as aforesaid he shall first by notice in writing to the Landlord offer to surrender this Lease to the Landlord in the </w:t>
      </w:r>
      <w:r w:rsidR="00006155" w:rsidRPr="00A34E86">
        <w:rPr>
          <w:rFonts w:ascii="Segoe UI" w:hAnsi="Segoe UI" w:cs="Segoe UI"/>
          <w:sz w:val="16"/>
          <w:szCs w:val="16"/>
        </w:rPr>
        <w:t>manner detailed in</w:t>
      </w:r>
      <w:r w:rsidR="002D46A8" w:rsidRPr="00A34E86">
        <w:rPr>
          <w:rFonts w:ascii="Segoe UI" w:hAnsi="Segoe UI" w:cs="Segoe UI"/>
          <w:sz w:val="16"/>
          <w:szCs w:val="16"/>
        </w:rPr>
        <w:t xml:space="preserve"> </w:t>
      </w:r>
      <w:r w:rsidR="00CC34A8">
        <w:rPr>
          <w:rFonts w:ascii="Segoe UI" w:hAnsi="Segoe UI" w:cs="Segoe UI"/>
          <w:sz w:val="16"/>
          <w:szCs w:val="16"/>
        </w:rPr>
        <w:t>paragraph 14.5</w:t>
      </w:r>
    </w:p>
    <w:p w:rsidR="00CF20DC" w:rsidRPr="00A34E86" w:rsidRDefault="00CC34A8" w:rsidP="00DB6569">
      <w:pPr>
        <w:pStyle w:val="AutoWilsonsLegal15Spacing"/>
        <w:numPr>
          <w:ilvl w:val="0"/>
          <w:numId w:val="0"/>
        </w:numPr>
        <w:jc w:val="both"/>
        <w:rPr>
          <w:rFonts w:ascii="Segoe UI" w:hAnsi="Segoe UI" w:cs="Segoe UI"/>
          <w:sz w:val="16"/>
          <w:szCs w:val="16"/>
        </w:rPr>
      </w:pPr>
      <w:r>
        <w:rPr>
          <w:rFonts w:ascii="Segoe UI" w:hAnsi="Segoe UI" w:cs="Segoe UI"/>
          <w:sz w:val="16"/>
          <w:szCs w:val="16"/>
        </w:rPr>
        <w:t xml:space="preserve">14.5 </w:t>
      </w:r>
      <w:r w:rsidR="00CF20DC" w:rsidRPr="00A34E86">
        <w:rPr>
          <w:rFonts w:ascii="Segoe UI" w:hAnsi="Segoe UI" w:cs="Segoe UI"/>
          <w:sz w:val="16"/>
          <w:szCs w:val="16"/>
        </w:rPr>
        <w:t xml:space="preserve">Any offer of surrender made by the </w:t>
      </w:r>
      <w:r w:rsidR="00006155" w:rsidRPr="00A34E86">
        <w:rPr>
          <w:rFonts w:ascii="Segoe UI" w:hAnsi="Segoe UI" w:cs="Segoe UI"/>
          <w:sz w:val="16"/>
          <w:szCs w:val="16"/>
        </w:rPr>
        <w:t xml:space="preserve">Tenant pursuant to </w:t>
      </w:r>
      <w:r w:rsidR="00727294" w:rsidRPr="00A34E86">
        <w:rPr>
          <w:rFonts w:ascii="Segoe UI" w:hAnsi="Segoe UI" w:cs="Segoe UI"/>
          <w:sz w:val="16"/>
          <w:szCs w:val="16"/>
        </w:rPr>
        <w:t>paragraph</w:t>
      </w:r>
      <w:r w:rsidR="00006155" w:rsidRPr="00A34E86">
        <w:rPr>
          <w:rFonts w:ascii="Segoe UI" w:hAnsi="Segoe UI" w:cs="Segoe UI"/>
          <w:sz w:val="16"/>
          <w:szCs w:val="16"/>
        </w:rPr>
        <w:t xml:space="preserve"> </w:t>
      </w:r>
      <w:r w:rsidR="0052068E" w:rsidRPr="00A34E86">
        <w:rPr>
          <w:rFonts w:ascii="Segoe UI" w:hAnsi="Segoe UI" w:cs="Segoe UI"/>
          <w:sz w:val="16"/>
          <w:szCs w:val="16"/>
        </w:rPr>
        <w:t>14</w:t>
      </w:r>
      <w:r w:rsidR="00CF20DC" w:rsidRPr="00A34E86">
        <w:rPr>
          <w:rFonts w:ascii="Segoe UI" w:hAnsi="Segoe UI" w:cs="Segoe UI"/>
          <w:sz w:val="16"/>
          <w:szCs w:val="16"/>
        </w:rPr>
        <w:t>.4 shall be an offer in writing to the Landlord offering to surrender this Lease three months after service of such offer (“the surrender date”) and the Landlord may at any time before the surrender date accept such offer such acceptance to be in writing and it shall be without prejudice to all rights and remedies of the Landlord hereunder in respect of Rent Additional Rent or breach of covenant and if such offer is not accepted by the surrender date it shall be deemed to have been rejected</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14</w:t>
      </w:r>
      <w:r w:rsidR="00DB6569" w:rsidRPr="00A34E86">
        <w:rPr>
          <w:rFonts w:ascii="Segoe UI" w:hAnsi="Segoe UI" w:cs="Segoe UI"/>
          <w:sz w:val="16"/>
          <w:szCs w:val="16"/>
        </w:rPr>
        <w:t xml:space="preserve">.6 </w:t>
      </w:r>
      <w:r w:rsidR="00CF20DC" w:rsidRPr="00A34E86">
        <w:rPr>
          <w:rFonts w:ascii="Segoe UI" w:hAnsi="Segoe UI" w:cs="Segoe UI"/>
          <w:sz w:val="16"/>
          <w:szCs w:val="16"/>
        </w:rPr>
        <w:t>Within one month of the date of any assignment transfer charge or devolution of the Property to give notice of the sam</w:t>
      </w:r>
      <w:r w:rsidR="00D80519" w:rsidRPr="00A34E86">
        <w:rPr>
          <w:rFonts w:ascii="Segoe UI" w:hAnsi="Segoe UI" w:cs="Segoe UI"/>
          <w:sz w:val="16"/>
          <w:szCs w:val="16"/>
        </w:rPr>
        <w:t>e to the Landlord and to pay £50</w:t>
      </w:r>
      <w:r w:rsidR="00CF20DC" w:rsidRPr="00A34E86">
        <w:rPr>
          <w:rFonts w:ascii="Segoe UI" w:hAnsi="Segoe UI" w:cs="Segoe UI"/>
          <w:sz w:val="16"/>
          <w:szCs w:val="16"/>
        </w:rPr>
        <w:t xml:space="preserve"> (</w:t>
      </w:r>
      <w:r w:rsidR="00D80519" w:rsidRPr="00A34E86">
        <w:rPr>
          <w:rFonts w:ascii="Segoe UI" w:hAnsi="Segoe UI" w:cs="Segoe UI"/>
          <w:sz w:val="16"/>
          <w:szCs w:val="16"/>
        </w:rPr>
        <w:t>fifty</w:t>
      </w:r>
      <w:r w:rsidR="00CF20DC" w:rsidRPr="00A34E86">
        <w:rPr>
          <w:rFonts w:ascii="Segoe UI" w:hAnsi="Segoe UI" w:cs="Segoe UI"/>
          <w:sz w:val="16"/>
          <w:szCs w:val="16"/>
        </w:rPr>
        <w:t xml:space="preserve"> pounds) plus VAT or such other reasonable sum as the Landlord shall require for the registration of such notice</w:t>
      </w:r>
    </w:p>
    <w:p w:rsidR="00CF20DC" w:rsidRPr="00A34E86" w:rsidRDefault="00A04257"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15</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Members and Non Members</w:t>
      </w:r>
    </w:p>
    <w:p w:rsidR="00CF20DC" w:rsidRPr="00A34E86" w:rsidRDefault="00CF20DC" w:rsidP="00DB6569">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The Tenant shall at all times during the term be a Full Member of the National Rifle Association (NRA) and shall in addition not permit any person who shall have been expelled from membership of the NRA to use occupy or resort to the Property without the consent in writing of the NRA PROVIDED ALWAYS that the Landlord shall have previously advised the Tenant in writing that such person had been expelled by the NRA</w:t>
      </w:r>
    </w:p>
    <w:p w:rsidR="00CF20DC" w:rsidRPr="00A34E86" w:rsidRDefault="00A04257" w:rsidP="00006155">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16</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Maintenance</w:t>
      </w:r>
    </w:p>
    <w:p w:rsidR="00CF20DC"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To keep all drains and watercourses now in or under or which may hereafter during the Term be in or under the Property or any part thereof free from obstruction by the Tenant and its licensees so that the same can be used by all other persons entitled to the use thereof according to their respective rights thereto and to permit all works </w:t>
      </w:r>
      <w:r w:rsidRPr="00A34E86">
        <w:rPr>
          <w:rFonts w:ascii="Segoe UI" w:hAnsi="Segoe UI" w:cs="Segoe UI"/>
          <w:sz w:val="16"/>
          <w:szCs w:val="16"/>
        </w:rPr>
        <w:t>(including works of construction) to the drains and watercourses to be carried out by the Landlord and its agents in such manner as the Landlord shall think fit causing as little interference as reasonably possible with the Tenant’s use and enjoyment of the Property</w:t>
      </w:r>
    </w:p>
    <w:p w:rsidR="00CF20DC" w:rsidRPr="00A34E86" w:rsidRDefault="00A04257" w:rsidP="0004664A">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17</w:t>
      </w:r>
      <w:r w:rsidR="0004664A" w:rsidRPr="00A34E86">
        <w:rPr>
          <w:rFonts w:ascii="Segoe UI" w:hAnsi="Segoe UI" w:cs="Segoe UI"/>
          <w:sz w:val="16"/>
          <w:szCs w:val="16"/>
        </w:rPr>
        <w:t xml:space="preserve">. </w:t>
      </w:r>
      <w:r w:rsidR="00CF20DC" w:rsidRPr="00A34E86">
        <w:rPr>
          <w:rFonts w:ascii="Segoe UI" w:hAnsi="Segoe UI" w:cs="Segoe UI"/>
          <w:b/>
          <w:sz w:val="16"/>
          <w:szCs w:val="16"/>
        </w:rPr>
        <w:t>Works required by Local Authorities</w:t>
      </w:r>
    </w:p>
    <w:p w:rsidR="0052068E"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At the Tenant’s own expense to comply forthwith with all present and future Acts of Parliament and subordinate legislation relating to the Property or the use of it and to execute at his own expense any work required to be carried out to the Property whether required to be carried out by the owner or the occupier or any other person</w:t>
      </w:r>
    </w:p>
    <w:p w:rsidR="00CF20DC" w:rsidRPr="00A34E86" w:rsidRDefault="00A04257"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18</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Planning</w:t>
      </w:r>
    </w:p>
    <w:p w:rsidR="00CF20DC" w:rsidRPr="00A34E86" w:rsidRDefault="00A04257" w:rsidP="00DB6569">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18</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At all times during the Term to comply in all respects with the provisions and requirements of the Planning Acts and of any existing planning consents (and the conditions thereof) relating to or affecting the Property and any new planning consents applied for by the Tenant </w:t>
      </w:r>
      <w:smartTag w:uri="urn:schemas-microsoft-com:office:smarttags" w:element="stockticker">
        <w:r w:rsidR="00CF20DC" w:rsidRPr="00A34E86">
          <w:rPr>
            <w:rFonts w:ascii="Segoe UI" w:hAnsi="Segoe UI" w:cs="Segoe UI"/>
            <w:sz w:val="16"/>
            <w:szCs w:val="16"/>
          </w:rPr>
          <w:t>AND</w:t>
        </w:r>
      </w:smartTag>
      <w:r w:rsidR="00CF20DC" w:rsidRPr="00A34E86">
        <w:rPr>
          <w:rFonts w:ascii="Segoe UI" w:hAnsi="Segoe UI" w:cs="Segoe UI"/>
          <w:sz w:val="16"/>
          <w:szCs w:val="16"/>
        </w:rPr>
        <w:t xml:space="preserve"> at all times hereafter to indemnify and keep indemnified the Landlord against all actions proceedings costs claims and demands and other liabilities whatsoever in respect of any such act matter or thing contravening the provisions of the Planning Acts or any of them as aforesaid</w:t>
      </w:r>
    </w:p>
    <w:p w:rsidR="00DB00AD"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18</w:t>
      </w:r>
      <w:r w:rsidR="00DB6569" w:rsidRPr="00A34E86">
        <w:rPr>
          <w:rFonts w:ascii="Segoe UI" w:hAnsi="Segoe UI" w:cs="Segoe UI"/>
          <w:sz w:val="16"/>
          <w:szCs w:val="16"/>
        </w:rPr>
        <w:t xml:space="preserve">.2. </w:t>
      </w:r>
      <w:r w:rsidR="00CF20DC" w:rsidRPr="00A34E86">
        <w:rPr>
          <w:rFonts w:ascii="Segoe UI" w:hAnsi="Segoe UI" w:cs="Segoe UI"/>
          <w:sz w:val="16"/>
          <w:szCs w:val="16"/>
        </w:rPr>
        <w:t>At the expense of the Tenant to obtain all planning permissions and to serve all such notices as may be required for any user or for the carrying out of any operations on the Property that may constitute Development provided that no application for planning permission shall be made without the previous written consent of the Landlord and that any works shall be strictly in accordance with such planning permission and shall be completed prior to the expiration of the Term</w:t>
      </w:r>
    </w:p>
    <w:p w:rsidR="00CF20DC" w:rsidRPr="00A34E86" w:rsidRDefault="00A04257" w:rsidP="00006155">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19</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To inform Landlord of notice received</w:t>
      </w:r>
    </w:p>
    <w:p w:rsidR="00CF20DC" w:rsidRPr="00A34E86" w:rsidRDefault="00CF20DC" w:rsidP="00DB6569">
      <w:pPr>
        <w:spacing w:line="360" w:lineRule="auto"/>
        <w:jc w:val="both"/>
        <w:rPr>
          <w:rFonts w:ascii="Segoe UI" w:hAnsi="Segoe UI" w:cs="Segoe UI"/>
          <w:sz w:val="16"/>
          <w:szCs w:val="16"/>
        </w:rPr>
      </w:pPr>
      <w:r w:rsidRPr="00A34E86">
        <w:rPr>
          <w:rFonts w:ascii="Segoe UI" w:hAnsi="Segoe UI" w:cs="Segoe UI"/>
          <w:sz w:val="16"/>
          <w:szCs w:val="16"/>
        </w:rPr>
        <w:lastRenderedPageBreak/>
        <w:t>Within seven days of the receipt of notice of the same by the Tenant to give full particulars to the Landlord of any notice or proposal for a notice or order or proposal for an order given issued or made to the Tenant by a planning authority under or by virtue of the Planning Acts or by any other statutory authority or otherwise and if so required by the Landlord</w:t>
      </w:r>
    </w:p>
    <w:p w:rsidR="00CF20DC" w:rsidRPr="00A34E86" w:rsidRDefault="00CF20DC" w:rsidP="00CF20DC">
      <w:pPr>
        <w:spacing w:line="360" w:lineRule="auto"/>
        <w:ind w:left="1440"/>
        <w:jc w:val="both"/>
        <w:rPr>
          <w:rFonts w:ascii="Segoe UI" w:hAnsi="Segoe UI" w:cs="Segoe UI"/>
          <w:sz w:val="16"/>
          <w:szCs w:val="16"/>
        </w:rPr>
      </w:pPr>
      <w:r w:rsidRPr="00A34E86">
        <w:rPr>
          <w:rFonts w:ascii="Segoe UI" w:hAnsi="Segoe UI" w:cs="Segoe UI"/>
          <w:sz w:val="16"/>
          <w:szCs w:val="16"/>
        </w:rPr>
        <w:t xml:space="preserve"> </w:t>
      </w:r>
    </w:p>
    <w:p w:rsidR="00CF20DC" w:rsidRPr="00A34E86" w:rsidRDefault="00A04257"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19</w:t>
      </w:r>
      <w:r w:rsidR="00DB6569" w:rsidRPr="00A34E86">
        <w:rPr>
          <w:rFonts w:ascii="Segoe UI" w:hAnsi="Segoe UI" w:cs="Segoe UI"/>
          <w:sz w:val="16"/>
          <w:szCs w:val="16"/>
        </w:rPr>
        <w:t xml:space="preserve">.1. </w:t>
      </w:r>
      <w:proofErr w:type="gramStart"/>
      <w:r w:rsidR="00CF20DC" w:rsidRPr="00A34E86">
        <w:rPr>
          <w:rFonts w:ascii="Segoe UI" w:hAnsi="Segoe UI" w:cs="Segoe UI"/>
          <w:sz w:val="16"/>
          <w:szCs w:val="16"/>
        </w:rPr>
        <w:t>to</w:t>
      </w:r>
      <w:proofErr w:type="gramEnd"/>
      <w:r w:rsidR="00CF20DC" w:rsidRPr="00A34E86">
        <w:rPr>
          <w:rFonts w:ascii="Segoe UI" w:hAnsi="Segoe UI" w:cs="Segoe UI"/>
          <w:sz w:val="16"/>
          <w:szCs w:val="16"/>
        </w:rPr>
        <w:t xml:space="preserve"> produce such notice to the Landlord and </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19</w:t>
      </w:r>
      <w:r w:rsidR="00DB6569" w:rsidRPr="00A34E86">
        <w:rPr>
          <w:rFonts w:ascii="Segoe UI" w:hAnsi="Segoe UI" w:cs="Segoe UI"/>
          <w:sz w:val="16"/>
          <w:szCs w:val="16"/>
        </w:rPr>
        <w:t>.2</w:t>
      </w:r>
      <w:proofErr w:type="gramStart"/>
      <w:r w:rsidR="00DB6569" w:rsidRPr="00A34E86">
        <w:rPr>
          <w:rFonts w:ascii="Segoe UI" w:hAnsi="Segoe UI" w:cs="Segoe UI"/>
          <w:sz w:val="16"/>
          <w:szCs w:val="16"/>
        </w:rPr>
        <w:t xml:space="preserve">.  </w:t>
      </w:r>
      <w:r w:rsidR="00CF20DC" w:rsidRPr="00A34E86">
        <w:rPr>
          <w:rFonts w:ascii="Segoe UI" w:hAnsi="Segoe UI" w:cs="Segoe UI"/>
          <w:sz w:val="16"/>
          <w:szCs w:val="16"/>
        </w:rPr>
        <w:t>to</w:t>
      </w:r>
      <w:proofErr w:type="gramEnd"/>
      <w:r w:rsidR="00CF20DC" w:rsidRPr="00A34E86">
        <w:rPr>
          <w:rFonts w:ascii="Segoe UI" w:hAnsi="Segoe UI" w:cs="Segoe UI"/>
          <w:sz w:val="16"/>
          <w:szCs w:val="16"/>
        </w:rPr>
        <w:t xml:space="preserve"> object or make representation against or in respect of any notice as the Landlord shall deem expedient</w:t>
      </w:r>
    </w:p>
    <w:p w:rsidR="00CF20DC" w:rsidRPr="00A34E86" w:rsidRDefault="00A04257"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20</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Pr="00A34E86">
        <w:rPr>
          <w:rFonts w:ascii="Segoe UI" w:hAnsi="Segoe UI" w:cs="Segoe UI"/>
          <w:b/>
          <w:sz w:val="16"/>
          <w:szCs w:val="16"/>
        </w:rPr>
        <w:t>Landlord’s Costs</w:t>
      </w:r>
    </w:p>
    <w:p w:rsidR="00CF20DC" w:rsidRPr="00A34E86" w:rsidRDefault="00CF20DC" w:rsidP="00DB6569">
      <w:pPr>
        <w:spacing w:line="360" w:lineRule="auto"/>
        <w:jc w:val="both"/>
        <w:rPr>
          <w:rFonts w:ascii="Segoe UI" w:hAnsi="Segoe UI" w:cs="Segoe UI"/>
          <w:sz w:val="16"/>
          <w:szCs w:val="16"/>
        </w:rPr>
      </w:pPr>
      <w:r w:rsidRPr="00A34E86">
        <w:rPr>
          <w:rFonts w:ascii="Segoe UI" w:hAnsi="Segoe UI" w:cs="Segoe UI"/>
          <w:sz w:val="16"/>
          <w:szCs w:val="16"/>
        </w:rPr>
        <w:t>To pay to the Landlord all costs charges and expenses (including solicitors’ counsels’ and surveyors’ and other professional costs and fees and bailiffs’ costs charges and expenses and commission) which may be properly charged or incurred by the Landlord or any superior landlord:-</w:t>
      </w:r>
    </w:p>
    <w:p w:rsidR="00CF20DC" w:rsidRPr="00A34E86" w:rsidRDefault="00CF20DC" w:rsidP="00CF20DC">
      <w:pPr>
        <w:spacing w:line="360" w:lineRule="auto"/>
        <w:ind w:left="1440"/>
        <w:jc w:val="both"/>
        <w:rPr>
          <w:rFonts w:ascii="Segoe UI" w:hAnsi="Segoe UI" w:cs="Segoe UI"/>
          <w:sz w:val="16"/>
          <w:szCs w:val="16"/>
        </w:rPr>
      </w:pP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20</w:t>
      </w:r>
      <w:r w:rsidR="00DB6569" w:rsidRPr="00A34E86">
        <w:rPr>
          <w:rFonts w:ascii="Segoe UI" w:hAnsi="Segoe UI" w:cs="Segoe UI"/>
          <w:sz w:val="16"/>
          <w:szCs w:val="16"/>
        </w:rPr>
        <w:t xml:space="preserve">.1.  </w:t>
      </w:r>
      <w:r w:rsidR="00CF20DC" w:rsidRPr="00A34E86">
        <w:rPr>
          <w:rFonts w:ascii="Segoe UI" w:hAnsi="Segoe UI" w:cs="Segoe UI"/>
          <w:sz w:val="16"/>
          <w:szCs w:val="16"/>
        </w:rPr>
        <w:t>in or in contemplation of any application by the Tenant to any planning authority or any application by the Tenant to the Landlord for any consent pursuant to the covenants herein contained PROVIDED ALWAYS that in respect of any application to the Landlord for any consent pursuant to the covenants herein contained the Landlord may as a pre-condition of dealing with any application for consent require an undertaking from the Tenant’s solicitors to pay its reasonable legal managing agents’ and (if relevant) surveyors’ costs whether the application proceeds or such consent is granted or not and in the absence of its receiving such undertaking the Landlord shall not be deemed unreasonably to have withheld or delayed any such consent</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20</w:t>
      </w:r>
      <w:r w:rsidR="00DB6569" w:rsidRPr="00A34E86">
        <w:rPr>
          <w:rFonts w:ascii="Segoe UI" w:hAnsi="Segoe UI" w:cs="Segoe UI"/>
          <w:sz w:val="16"/>
          <w:szCs w:val="16"/>
        </w:rPr>
        <w:t xml:space="preserve">.2. </w:t>
      </w:r>
      <w:r w:rsidR="00CF20DC" w:rsidRPr="00A34E86">
        <w:rPr>
          <w:rFonts w:ascii="Segoe UI" w:hAnsi="Segoe UI" w:cs="Segoe UI"/>
          <w:sz w:val="16"/>
          <w:szCs w:val="16"/>
        </w:rPr>
        <w:t xml:space="preserve">in or in contemplation of any proceedings under Sections 146 or 147 of the Law of Property Act 1925 or the preparation and service of notice thereunder (notwithstanding forfeiture is avoided otherwise than by relief granted by the Court) or for the preparation and </w:t>
      </w:r>
      <w:r w:rsidR="00CF20DC" w:rsidRPr="00A34E86">
        <w:rPr>
          <w:rFonts w:ascii="Segoe UI" w:hAnsi="Segoe UI" w:cs="Segoe UI"/>
          <w:sz w:val="16"/>
          <w:szCs w:val="16"/>
        </w:rPr>
        <w:t>service of and negotiations consequent upon a schedule of dilapidations served at any time during or after the Term</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20</w:t>
      </w:r>
      <w:r w:rsidR="00006155" w:rsidRPr="00A34E86">
        <w:rPr>
          <w:rFonts w:ascii="Segoe UI" w:hAnsi="Segoe UI" w:cs="Segoe UI"/>
          <w:sz w:val="16"/>
          <w:szCs w:val="16"/>
        </w:rPr>
        <w:t>.2.1</w:t>
      </w:r>
      <w:r w:rsidR="00DB6569" w:rsidRPr="00A34E86">
        <w:rPr>
          <w:rFonts w:ascii="Segoe UI" w:hAnsi="Segoe UI" w:cs="Segoe UI"/>
          <w:sz w:val="16"/>
          <w:szCs w:val="16"/>
        </w:rPr>
        <w:t xml:space="preserve">. </w:t>
      </w:r>
      <w:r w:rsidR="00CF20DC" w:rsidRPr="00A34E86">
        <w:rPr>
          <w:rFonts w:ascii="Segoe UI" w:hAnsi="Segoe UI" w:cs="Segoe UI"/>
          <w:sz w:val="16"/>
          <w:szCs w:val="16"/>
        </w:rPr>
        <w:t>in connection with the recovery of any arrears of Rent and monies payable and recoverable as rent hereunder</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20</w:t>
      </w:r>
      <w:r w:rsidR="00006155" w:rsidRPr="00A34E86">
        <w:rPr>
          <w:rFonts w:ascii="Segoe UI" w:hAnsi="Segoe UI" w:cs="Segoe UI"/>
          <w:sz w:val="16"/>
          <w:szCs w:val="16"/>
        </w:rPr>
        <w:t>.2.2</w:t>
      </w:r>
      <w:r w:rsidR="00CF20DC" w:rsidRPr="00A34E86">
        <w:rPr>
          <w:rFonts w:ascii="Segoe UI" w:hAnsi="Segoe UI" w:cs="Segoe UI"/>
          <w:sz w:val="16"/>
          <w:szCs w:val="16"/>
        </w:rPr>
        <w:t>.</w:t>
      </w:r>
      <w:r w:rsidR="00DB6569" w:rsidRPr="00A34E86">
        <w:rPr>
          <w:rFonts w:ascii="Segoe UI" w:hAnsi="Segoe UI" w:cs="Segoe UI"/>
          <w:sz w:val="16"/>
          <w:szCs w:val="16"/>
        </w:rPr>
        <w:t xml:space="preserve"> in </w:t>
      </w:r>
      <w:r w:rsidR="00CF20DC" w:rsidRPr="00A34E86">
        <w:rPr>
          <w:rFonts w:ascii="Segoe UI" w:hAnsi="Segoe UI" w:cs="Segoe UI"/>
          <w:sz w:val="16"/>
          <w:szCs w:val="16"/>
        </w:rPr>
        <w:t>connection with the enforcement of any of the Tenant’s covenants herein contained</w:t>
      </w:r>
    </w:p>
    <w:p w:rsidR="00CF20DC" w:rsidRPr="00A34E86" w:rsidRDefault="00CF20DC" w:rsidP="00DB6569">
      <w:pPr>
        <w:spacing w:line="360" w:lineRule="auto"/>
        <w:jc w:val="both"/>
        <w:rPr>
          <w:rFonts w:ascii="Segoe UI" w:hAnsi="Segoe UI" w:cs="Segoe UI"/>
          <w:sz w:val="16"/>
          <w:szCs w:val="16"/>
        </w:rPr>
      </w:pP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to keep the Landlord fully indemnified against all actions proceedings costs expenses claims and demands whatsoever in respect of all or any of the said applications consents notices negotiations and proceedings</w:t>
      </w:r>
    </w:p>
    <w:p w:rsidR="00D80519" w:rsidRPr="00A34E86" w:rsidRDefault="00A04257" w:rsidP="00006155">
      <w:pPr>
        <w:spacing w:before="240" w:line="360" w:lineRule="auto"/>
        <w:jc w:val="both"/>
        <w:rPr>
          <w:rFonts w:ascii="Segoe UI" w:hAnsi="Segoe UI" w:cs="Segoe UI"/>
          <w:b/>
          <w:sz w:val="16"/>
          <w:szCs w:val="16"/>
        </w:rPr>
      </w:pPr>
      <w:r w:rsidRPr="00A34E86">
        <w:rPr>
          <w:rFonts w:ascii="Segoe UI" w:hAnsi="Segoe UI" w:cs="Segoe UI"/>
          <w:sz w:val="16"/>
          <w:szCs w:val="16"/>
        </w:rPr>
        <w:t>21</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Keys</w:t>
      </w:r>
    </w:p>
    <w:p w:rsidR="00CF20DC" w:rsidRPr="00A34E86" w:rsidRDefault="00CF20DC" w:rsidP="00DB6569">
      <w:pPr>
        <w:spacing w:line="360" w:lineRule="auto"/>
        <w:jc w:val="both"/>
        <w:rPr>
          <w:rFonts w:ascii="Segoe UI" w:hAnsi="Segoe UI" w:cs="Segoe UI"/>
          <w:sz w:val="16"/>
          <w:szCs w:val="16"/>
        </w:rPr>
      </w:pPr>
      <w:r w:rsidRPr="00A34E86">
        <w:rPr>
          <w:rFonts w:ascii="Segoe UI" w:hAnsi="Segoe UI" w:cs="Segoe UI"/>
          <w:sz w:val="16"/>
          <w:szCs w:val="16"/>
        </w:rPr>
        <w:t xml:space="preserve">To ensure that at all times:- </w:t>
      </w:r>
    </w:p>
    <w:p w:rsidR="00CF20DC" w:rsidRPr="00A34E86" w:rsidRDefault="00A04257" w:rsidP="00DB6569">
      <w:pPr>
        <w:pStyle w:val="AutoWilsonsLegal15Spacing"/>
        <w:numPr>
          <w:ilvl w:val="0"/>
          <w:numId w:val="0"/>
        </w:numPr>
        <w:spacing w:before="240"/>
        <w:ind w:hanging="20"/>
        <w:jc w:val="both"/>
        <w:rPr>
          <w:rFonts w:ascii="Segoe UI" w:hAnsi="Segoe UI" w:cs="Segoe UI"/>
          <w:sz w:val="16"/>
          <w:szCs w:val="16"/>
        </w:rPr>
      </w:pPr>
      <w:r w:rsidRPr="00A34E86">
        <w:rPr>
          <w:rFonts w:ascii="Segoe UI" w:hAnsi="Segoe UI" w:cs="Segoe UI"/>
          <w:sz w:val="16"/>
          <w:szCs w:val="16"/>
        </w:rPr>
        <w:t>21</w:t>
      </w:r>
      <w:r w:rsidR="00DB6569" w:rsidRPr="00A34E86">
        <w:rPr>
          <w:rFonts w:ascii="Segoe UI" w:hAnsi="Segoe UI" w:cs="Segoe UI"/>
          <w:sz w:val="16"/>
          <w:szCs w:val="16"/>
        </w:rPr>
        <w:t xml:space="preserve">.1. </w:t>
      </w:r>
      <w:proofErr w:type="gramStart"/>
      <w:r w:rsidR="00CF20DC" w:rsidRPr="00A34E86">
        <w:rPr>
          <w:rFonts w:ascii="Segoe UI" w:hAnsi="Segoe UI" w:cs="Segoe UI"/>
          <w:sz w:val="16"/>
          <w:szCs w:val="16"/>
        </w:rPr>
        <w:t>the</w:t>
      </w:r>
      <w:proofErr w:type="gramEnd"/>
      <w:r w:rsidR="00CF20DC" w:rsidRPr="00A34E86">
        <w:rPr>
          <w:rFonts w:ascii="Segoe UI" w:hAnsi="Segoe UI" w:cs="Segoe UI"/>
          <w:sz w:val="16"/>
          <w:szCs w:val="16"/>
        </w:rPr>
        <w:t xml:space="preserve"> Landlord has written details of the </w:t>
      </w:r>
      <w:proofErr w:type="spellStart"/>
      <w:r w:rsidR="00CF20DC" w:rsidRPr="00A34E86">
        <w:rPr>
          <w:rFonts w:ascii="Segoe UI" w:hAnsi="Segoe UI" w:cs="Segoe UI"/>
          <w:sz w:val="16"/>
          <w:szCs w:val="16"/>
        </w:rPr>
        <w:t>keyholders</w:t>
      </w:r>
      <w:proofErr w:type="spellEnd"/>
      <w:r w:rsidR="00CF20DC" w:rsidRPr="00A34E86">
        <w:rPr>
          <w:rFonts w:ascii="Segoe UI" w:hAnsi="Segoe UI" w:cs="Segoe UI"/>
          <w:sz w:val="16"/>
          <w:szCs w:val="16"/>
        </w:rPr>
        <w:t xml:space="preserve"> of the Buildings in respect of police attendance following activation of the burglar alarm system should such an alarm be installed at the Property </w:t>
      </w:r>
    </w:p>
    <w:p w:rsidR="00A04257" w:rsidRPr="00A34E86" w:rsidRDefault="00A04257" w:rsidP="00DB6569">
      <w:pPr>
        <w:spacing w:line="360" w:lineRule="auto"/>
        <w:jc w:val="both"/>
        <w:rPr>
          <w:rFonts w:ascii="Segoe UI" w:hAnsi="Segoe UI" w:cs="Segoe UI"/>
          <w:sz w:val="16"/>
          <w:szCs w:val="16"/>
        </w:rPr>
      </w:pPr>
      <w:r w:rsidRPr="00A34E86">
        <w:rPr>
          <w:rFonts w:ascii="Segoe UI" w:hAnsi="Segoe UI" w:cs="Segoe UI"/>
          <w:sz w:val="16"/>
          <w:szCs w:val="16"/>
        </w:rPr>
        <w:t>21</w:t>
      </w:r>
      <w:r w:rsidR="00DB6569" w:rsidRPr="00A34E86">
        <w:rPr>
          <w:rFonts w:ascii="Segoe UI" w:hAnsi="Segoe UI" w:cs="Segoe UI"/>
          <w:sz w:val="16"/>
          <w:szCs w:val="16"/>
        </w:rPr>
        <w:t xml:space="preserve">.2. </w:t>
      </w:r>
      <w:proofErr w:type="gramStart"/>
      <w:r w:rsidR="00CF20DC" w:rsidRPr="00A34E86">
        <w:rPr>
          <w:rFonts w:ascii="Segoe UI" w:hAnsi="Segoe UI" w:cs="Segoe UI"/>
          <w:sz w:val="16"/>
          <w:szCs w:val="16"/>
        </w:rPr>
        <w:t>a</w:t>
      </w:r>
      <w:proofErr w:type="gramEnd"/>
      <w:r w:rsidR="00CF20DC" w:rsidRPr="00A34E86">
        <w:rPr>
          <w:rFonts w:ascii="Segoe UI" w:hAnsi="Segoe UI" w:cs="Segoe UI"/>
          <w:sz w:val="16"/>
          <w:szCs w:val="16"/>
        </w:rPr>
        <w:t xml:space="preserve"> set of keys for the Property is held by a person approved by the National Shooting Centre</w:t>
      </w:r>
    </w:p>
    <w:p w:rsidR="00CF20DC" w:rsidRPr="00A34E86" w:rsidRDefault="00A04257" w:rsidP="00006155">
      <w:pPr>
        <w:pStyle w:val="AutoWilsonsLegal15Spacing"/>
        <w:numPr>
          <w:ilvl w:val="0"/>
          <w:numId w:val="0"/>
        </w:numPr>
        <w:spacing w:before="240"/>
        <w:jc w:val="both"/>
        <w:rPr>
          <w:rFonts w:ascii="Segoe UI" w:hAnsi="Segoe UI" w:cs="Segoe UI"/>
          <w:b/>
          <w:sz w:val="16"/>
          <w:szCs w:val="16"/>
        </w:rPr>
      </w:pPr>
      <w:r w:rsidRPr="00A34E86">
        <w:rPr>
          <w:rFonts w:ascii="Segoe UI" w:hAnsi="Segoe UI" w:cs="Segoe UI"/>
          <w:sz w:val="16"/>
          <w:szCs w:val="16"/>
        </w:rPr>
        <w:t>22</w:t>
      </w:r>
      <w:r w:rsidR="00CF20DC" w:rsidRPr="00A34E86">
        <w:rPr>
          <w:rFonts w:ascii="Segoe UI" w:hAnsi="Segoe UI" w:cs="Segoe UI"/>
          <w:sz w:val="16"/>
          <w:szCs w:val="16"/>
        </w:rPr>
        <w:t>.</w:t>
      </w:r>
      <w:r w:rsidR="002943D4" w:rsidRPr="00A34E86">
        <w:rPr>
          <w:rFonts w:ascii="Segoe UI" w:hAnsi="Segoe UI" w:cs="Segoe UI"/>
          <w:b/>
          <w:sz w:val="16"/>
          <w:szCs w:val="16"/>
        </w:rPr>
        <w:t xml:space="preserve">  </w:t>
      </w:r>
      <w:r w:rsidR="00CF20DC" w:rsidRPr="00A34E86">
        <w:rPr>
          <w:rFonts w:ascii="Segoe UI" w:hAnsi="Segoe UI" w:cs="Segoe UI"/>
          <w:b/>
          <w:sz w:val="16"/>
          <w:szCs w:val="16"/>
        </w:rPr>
        <w:t>Defective Premises</w:t>
      </w:r>
    </w:p>
    <w:p w:rsidR="00CF20DC"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22</w:t>
      </w:r>
      <w:r w:rsidR="002943D4" w:rsidRPr="00A34E86">
        <w:rPr>
          <w:rFonts w:ascii="Segoe UI" w:hAnsi="Segoe UI" w:cs="Segoe UI"/>
          <w:sz w:val="16"/>
          <w:szCs w:val="16"/>
        </w:rPr>
        <w:t xml:space="preserve">.1. </w:t>
      </w:r>
      <w:r w:rsidR="00CF20DC" w:rsidRPr="00A34E86">
        <w:rPr>
          <w:rFonts w:ascii="Segoe UI" w:hAnsi="Segoe UI" w:cs="Segoe UI"/>
          <w:sz w:val="16"/>
          <w:szCs w:val="16"/>
        </w:rPr>
        <w:t xml:space="preserve">To give notice to the Landlord immediately of any defect in the Property of which the Tenant is aware which might give rise to an obligation on the Landlord to do or refrain from doing anything in order to comply with the provisions of this Lease or the duty of care imposed on the Landlord pursuant to the Defective Premises Act 1972 or otherwise </w:t>
      </w:r>
    </w:p>
    <w:p w:rsidR="00CF20DC"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22</w:t>
      </w:r>
      <w:r w:rsidR="002943D4" w:rsidRPr="00A34E86">
        <w:rPr>
          <w:rFonts w:ascii="Segoe UI" w:hAnsi="Segoe UI" w:cs="Segoe UI"/>
          <w:sz w:val="16"/>
          <w:szCs w:val="16"/>
        </w:rPr>
        <w:t xml:space="preserve">.2. </w:t>
      </w:r>
      <w:r w:rsidR="00CF20DC" w:rsidRPr="00A34E86">
        <w:rPr>
          <w:rFonts w:ascii="Segoe UI" w:hAnsi="Segoe UI" w:cs="Segoe UI"/>
          <w:sz w:val="16"/>
          <w:szCs w:val="16"/>
        </w:rPr>
        <w:t>To erect and maintain within the Property prominent notices of warning of relevant defects within the meaning of Section 4 of the said Act in such form as the Landlord may from time to time require</w:t>
      </w:r>
    </w:p>
    <w:p w:rsidR="00CF20DC"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lastRenderedPageBreak/>
        <w:t>22</w:t>
      </w:r>
      <w:r w:rsidR="002943D4" w:rsidRPr="00A34E86">
        <w:rPr>
          <w:rFonts w:ascii="Segoe UI" w:hAnsi="Segoe UI" w:cs="Segoe UI"/>
          <w:sz w:val="16"/>
          <w:szCs w:val="16"/>
        </w:rPr>
        <w:t xml:space="preserve">.3. </w:t>
      </w:r>
      <w:r w:rsidR="00CF20DC" w:rsidRPr="00A34E86">
        <w:rPr>
          <w:rFonts w:ascii="Segoe UI" w:hAnsi="Segoe UI" w:cs="Segoe UI"/>
          <w:sz w:val="16"/>
          <w:szCs w:val="16"/>
        </w:rPr>
        <w:t>To indemnify the Landlord against any actions proceedings costs expenses claims and demands incurred thereunder by reason of the Tenant’s failure to erect and display such notices</w:t>
      </w:r>
    </w:p>
    <w:p w:rsidR="00D80519"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22</w:t>
      </w:r>
      <w:r w:rsidR="002943D4" w:rsidRPr="00A34E86">
        <w:rPr>
          <w:rFonts w:ascii="Segoe UI" w:hAnsi="Segoe UI" w:cs="Segoe UI"/>
          <w:sz w:val="16"/>
          <w:szCs w:val="16"/>
        </w:rPr>
        <w:t xml:space="preserve">.4. </w:t>
      </w:r>
      <w:r w:rsidR="00CF20DC" w:rsidRPr="00A34E86">
        <w:rPr>
          <w:rFonts w:ascii="Segoe UI" w:hAnsi="Segoe UI" w:cs="Segoe UI"/>
          <w:sz w:val="16"/>
          <w:szCs w:val="16"/>
        </w:rPr>
        <w:t>To permit the Landlord at any times on reasonable notice to enter upon the Property to erect and exhibit notices thereon giving warning of relevant defects within the meaning of the said Section 4 in the Property and at the Tenant’s cost to install lighting or any other reasonable means of warning or protection against such defects</w:t>
      </w:r>
    </w:p>
    <w:p w:rsidR="00CF20DC" w:rsidRPr="00A34E86" w:rsidRDefault="00A04257"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23</w:t>
      </w:r>
      <w:r w:rsidR="00CF20DC" w:rsidRPr="00A34E86">
        <w:rPr>
          <w:rFonts w:ascii="Segoe UI" w:hAnsi="Segoe UI" w:cs="Segoe UI"/>
          <w:sz w:val="16"/>
          <w:szCs w:val="16"/>
        </w:rPr>
        <w:t>.</w:t>
      </w:r>
      <w:r w:rsidR="002943D4" w:rsidRPr="00A34E86">
        <w:rPr>
          <w:rFonts w:ascii="Segoe UI" w:hAnsi="Segoe UI" w:cs="Segoe UI"/>
          <w:b/>
          <w:sz w:val="16"/>
          <w:szCs w:val="16"/>
        </w:rPr>
        <w:t xml:space="preserve"> </w:t>
      </w:r>
      <w:r w:rsidR="00CF20DC" w:rsidRPr="00A34E86">
        <w:rPr>
          <w:rFonts w:ascii="Segoe UI" w:hAnsi="Segoe UI" w:cs="Segoe UI"/>
          <w:b/>
          <w:sz w:val="16"/>
          <w:szCs w:val="16"/>
        </w:rPr>
        <w:t>Pay costs of Lease</w:t>
      </w:r>
    </w:p>
    <w:p w:rsidR="00CF20DC"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To pay the proper costs of the solicitors for the Landlord of the negotiation preparation and completion of this Lease and any renewal of this lease</w:t>
      </w:r>
      <w:r w:rsidRPr="00A34E86">
        <w:rPr>
          <w:rFonts w:ascii="Segoe UI" w:hAnsi="Segoe UI" w:cs="Segoe UI"/>
          <w:color w:val="FF0000"/>
          <w:sz w:val="16"/>
          <w:szCs w:val="16"/>
        </w:rPr>
        <w:t xml:space="preserve"> </w:t>
      </w:r>
      <w:r w:rsidRPr="00A34E86">
        <w:rPr>
          <w:rFonts w:ascii="Segoe UI" w:hAnsi="Segoe UI" w:cs="Segoe UI"/>
          <w:sz w:val="16"/>
          <w:szCs w:val="16"/>
        </w:rPr>
        <w:t xml:space="preserve">and the Counterpart thereof together with the disbursements and </w:t>
      </w:r>
      <w:r w:rsidR="00CC34A8">
        <w:rPr>
          <w:rFonts w:ascii="Segoe UI" w:hAnsi="Segoe UI" w:cs="Segoe UI"/>
          <w:sz w:val="16"/>
          <w:szCs w:val="16"/>
        </w:rPr>
        <w:t>Stamp Duty Land Tax</w:t>
      </w:r>
      <w:r w:rsidRPr="00A34E86">
        <w:rPr>
          <w:rFonts w:ascii="Segoe UI" w:hAnsi="Segoe UI" w:cs="Segoe UI"/>
          <w:sz w:val="16"/>
          <w:szCs w:val="16"/>
        </w:rPr>
        <w:t xml:space="preserve"> in connection therewith and also the proper legal charges and surveyors’ fees of the Landlord in connection with the licences and duplicates reasonably incurred and resulting from all applications by the Tenant for any consent of the Landlord required by this Lease including legal charges and surveyors’ fees actually incurred in cases where consent is refused or the application is withdrawn</w:t>
      </w: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24</w:t>
      </w:r>
      <w:r w:rsidR="00CF20DC" w:rsidRPr="00A34E86">
        <w:rPr>
          <w:rFonts w:ascii="Segoe UI" w:hAnsi="Segoe UI" w:cs="Segoe UI"/>
          <w:sz w:val="16"/>
          <w:szCs w:val="16"/>
        </w:rPr>
        <w:t>.</w:t>
      </w:r>
      <w:r w:rsidR="002943D4" w:rsidRPr="00A34E86">
        <w:rPr>
          <w:rFonts w:ascii="Segoe UI" w:hAnsi="Segoe UI" w:cs="Segoe UI"/>
          <w:sz w:val="16"/>
          <w:szCs w:val="16"/>
        </w:rPr>
        <w:t xml:space="preserve"> </w:t>
      </w:r>
      <w:r w:rsidR="00CF20DC" w:rsidRPr="00A34E86">
        <w:rPr>
          <w:rFonts w:ascii="Segoe UI" w:hAnsi="Segoe UI" w:cs="Segoe UI"/>
          <w:b/>
          <w:sz w:val="16"/>
          <w:szCs w:val="16"/>
        </w:rPr>
        <w:t>Yielding up</w:t>
      </w:r>
    </w:p>
    <w:p w:rsidR="0004664A"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At the expiration or sooner determination of the Term peaceably to surrender and yield up to the Landlord the Property with the fixtures and any additions thereto in good and substantial repair and condition in accordance with the foregoing covenants</w:t>
      </w: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25</w:t>
      </w:r>
      <w:r w:rsidR="00CF20DC" w:rsidRPr="00A34E86">
        <w:rPr>
          <w:rFonts w:ascii="Segoe UI" w:hAnsi="Segoe UI" w:cs="Segoe UI"/>
          <w:sz w:val="16"/>
          <w:szCs w:val="16"/>
        </w:rPr>
        <w:t>.</w:t>
      </w:r>
      <w:r w:rsidR="002943D4" w:rsidRPr="00A34E86">
        <w:rPr>
          <w:rFonts w:ascii="Segoe UI" w:hAnsi="Segoe UI" w:cs="Segoe UI"/>
          <w:sz w:val="16"/>
          <w:szCs w:val="16"/>
        </w:rPr>
        <w:t xml:space="preserve">  </w:t>
      </w:r>
      <w:r w:rsidR="00CF20DC" w:rsidRPr="00A34E86">
        <w:rPr>
          <w:rFonts w:ascii="Segoe UI" w:hAnsi="Segoe UI" w:cs="Segoe UI"/>
          <w:b/>
          <w:sz w:val="16"/>
          <w:szCs w:val="16"/>
        </w:rPr>
        <w:t>Indemnity</w:t>
      </w:r>
      <w:r w:rsidR="00CF20DC" w:rsidRPr="00A34E86">
        <w:rPr>
          <w:rFonts w:ascii="Segoe UI" w:hAnsi="Segoe UI" w:cs="Segoe UI"/>
          <w:sz w:val="16"/>
          <w:szCs w:val="16"/>
        </w:rPr>
        <w:t xml:space="preserve"> </w:t>
      </w:r>
    </w:p>
    <w:p w:rsidR="00CF20DC" w:rsidRPr="00A34E86" w:rsidRDefault="00A04257" w:rsidP="002943D4">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25</w:t>
      </w:r>
      <w:r w:rsidR="00CF20DC" w:rsidRPr="00A34E86">
        <w:rPr>
          <w:rFonts w:ascii="Segoe UI" w:hAnsi="Segoe UI" w:cs="Segoe UI"/>
          <w:sz w:val="16"/>
          <w:szCs w:val="16"/>
        </w:rPr>
        <w:t>.1</w:t>
      </w:r>
      <w:r w:rsidR="002943D4" w:rsidRPr="00A34E86">
        <w:rPr>
          <w:rFonts w:ascii="Segoe UI" w:hAnsi="Segoe UI" w:cs="Segoe UI"/>
          <w:sz w:val="16"/>
          <w:szCs w:val="16"/>
        </w:rPr>
        <w:t xml:space="preserve">. </w:t>
      </w:r>
      <w:r w:rsidR="00CF20DC" w:rsidRPr="00A34E86">
        <w:rPr>
          <w:rFonts w:ascii="Segoe UI" w:hAnsi="Segoe UI" w:cs="Segoe UI"/>
          <w:sz w:val="16"/>
          <w:szCs w:val="16"/>
        </w:rPr>
        <w:t>To keep the Landlord indemnified against all damage  loss  costs  expenses  actions proceedings  claims and liabilities made against or suffered or incurred by the Landlord arising directly or indirectly out of: -</w:t>
      </w:r>
    </w:p>
    <w:p w:rsidR="00CF20DC"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25</w:t>
      </w:r>
      <w:r w:rsidR="00CF20DC" w:rsidRPr="00A34E86">
        <w:rPr>
          <w:rFonts w:ascii="Segoe UI" w:hAnsi="Segoe UI" w:cs="Segoe UI"/>
          <w:sz w:val="16"/>
          <w:szCs w:val="16"/>
        </w:rPr>
        <w:t>.1</w:t>
      </w:r>
      <w:r w:rsidR="000E1749" w:rsidRPr="00A34E86">
        <w:rPr>
          <w:rFonts w:ascii="Segoe UI" w:hAnsi="Segoe UI" w:cs="Segoe UI"/>
          <w:sz w:val="16"/>
          <w:szCs w:val="16"/>
        </w:rPr>
        <w:t>.1.</w:t>
      </w:r>
      <w:r w:rsidR="000E1749" w:rsidRPr="00A34E86">
        <w:rPr>
          <w:rFonts w:ascii="Segoe UI" w:hAnsi="Segoe UI" w:cs="Segoe UI"/>
          <w:sz w:val="16"/>
          <w:szCs w:val="16"/>
        </w:rPr>
        <w:tab/>
      </w:r>
      <w:r w:rsidR="002943D4" w:rsidRPr="00A34E86">
        <w:rPr>
          <w:rFonts w:ascii="Segoe UI" w:hAnsi="Segoe UI" w:cs="Segoe UI"/>
          <w:sz w:val="16"/>
          <w:szCs w:val="16"/>
        </w:rPr>
        <w:t xml:space="preserve"> </w:t>
      </w:r>
      <w:proofErr w:type="gramStart"/>
      <w:r w:rsidR="00CF20DC" w:rsidRPr="00A34E86">
        <w:rPr>
          <w:rFonts w:ascii="Segoe UI" w:hAnsi="Segoe UI" w:cs="Segoe UI"/>
          <w:sz w:val="16"/>
          <w:szCs w:val="16"/>
        </w:rPr>
        <w:t>any</w:t>
      </w:r>
      <w:proofErr w:type="gramEnd"/>
      <w:r w:rsidR="00CF20DC" w:rsidRPr="00A34E86">
        <w:rPr>
          <w:rFonts w:ascii="Segoe UI" w:hAnsi="Segoe UI" w:cs="Segoe UI"/>
          <w:sz w:val="16"/>
          <w:szCs w:val="16"/>
        </w:rPr>
        <w:t xml:space="preserve"> act  omission accident or negligence of the Tenant or any person at the Property expressly or impliedly with the Tenant’s authority or</w:t>
      </w:r>
    </w:p>
    <w:p w:rsidR="00CF20DC" w:rsidRPr="00A34E86" w:rsidRDefault="00A04257"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25</w:t>
      </w:r>
      <w:r w:rsidR="00CF20DC" w:rsidRPr="00A34E86">
        <w:rPr>
          <w:rFonts w:ascii="Segoe UI" w:hAnsi="Segoe UI" w:cs="Segoe UI"/>
          <w:sz w:val="16"/>
          <w:szCs w:val="16"/>
        </w:rPr>
        <w:t>.1</w:t>
      </w:r>
      <w:r w:rsidR="0004664A" w:rsidRPr="00A34E86">
        <w:rPr>
          <w:rFonts w:ascii="Segoe UI" w:hAnsi="Segoe UI" w:cs="Segoe UI"/>
          <w:sz w:val="16"/>
          <w:szCs w:val="16"/>
        </w:rPr>
        <w:t xml:space="preserve">.2. </w:t>
      </w:r>
      <w:proofErr w:type="gramStart"/>
      <w:r w:rsidR="00CF20DC" w:rsidRPr="00A34E86">
        <w:rPr>
          <w:rFonts w:ascii="Segoe UI" w:hAnsi="Segoe UI" w:cs="Segoe UI"/>
          <w:sz w:val="16"/>
          <w:szCs w:val="16"/>
        </w:rPr>
        <w:t>any</w:t>
      </w:r>
      <w:proofErr w:type="gramEnd"/>
      <w:r w:rsidR="00CF20DC" w:rsidRPr="00A34E86">
        <w:rPr>
          <w:rFonts w:ascii="Segoe UI" w:hAnsi="Segoe UI" w:cs="Segoe UI"/>
          <w:sz w:val="16"/>
          <w:szCs w:val="16"/>
        </w:rPr>
        <w:t xml:space="preserve"> breach or non-observance by the Tenant of the covenants conditions or other provisions of this Lease or any of the matters to which this demise is subject </w:t>
      </w:r>
    </w:p>
    <w:p w:rsidR="00DC23D8" w:rsidRPr="00A34E86" w:rsidRDefault="00DC23D8" w:rsidP="0004664A">
      <w:pPr>
        <w:pStyle w:val="AutoWilsonsLegal15Spacing"/>
        <w:numPr>
          <w:ilvl w:val="0"/>
          <w:numId w:val="0"/>
        </w:numPr>
        <w:jc w:val="both"/>
        <w:rPr>
          <w:rFonts w:ascii="Segoe UI" w:hAnsi="Segoe UI" w:cs="Segoe UI"/>
          <w:sz w:val="16"/>
          <w:szCs w:val="16"/>
        </w:rPr>
      </w:pP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26</w:t>
      </w:r>
      <w:r w:rsidR="00CF20DC" w:rsidRPr="00A34E86">
        <w:rPr>
          <w:rFonts w:ascii="Segoe UI" w:hAnsi="Segoe UI" w:cs="Segoe UI"/>
          <w:sz w:val="16"/>
          <w:szCs w:val="16"/>
        </w:rPr>
        <w:t>.</w:t>
      </w:r>
      <w:r w:rsidR="002943D4" w:rsidRPr="00A34E86">
        <w:rPr>
          <w:rFonts w:ascii="Segoe UI" w:hAnsi="Segoe UI" w:cs="Segoe UI"/>
          <w:b/>
          <w:sz w:val="16"/>
          <w:szCs w:val="16"/>
        </w:rPr>
        <w:t xml:space="preserve"> </w:t>
      </w:r>
      <w:r w:rsidR="00CF20DC" w:rsidRPr="00A34E86">
        <w:rPr>
          <w:rFonts w:ascii="Segoe UI" w:hAnsi="Segoe UI" w:cs="Segoe UI"/>
          <w:b/>
          <w:sz w:val="16"/>
          <w:szCs w:val="16"/>
        </w:rPr>
        <w:t>Encroachment</w:t>
      </w:r>
    </w:p>
    <w:p w:rsidR="00DC23D8"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Not to allow any encroachment to be made or easement acquired on or over the Property and in particular not to allow a right of access of light or air from or over the Property to any neighbouring property to be acquired and if any encroachment or easement shall be made or threatened to be made or if any window or opening shall be opened or made or threatened to be opened or made in any neighbouring property which if not obstructed might by lapse of time confer the right to such access of light or air on the owner of any neighbouring property to give notice thereof to the Landlord and to permit it to enter the Property and to do all such things as may be proper for the purpose of preventing the making of such encroachment or the acquisition of such easement or right to light or air</w:t>
      </w: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27</w:t>
      </w:r>
      <w:r w:rsidR="00CF20DC" w:rsidRPr="00A34E86">
        <w:rPr>
          <w:rFonts w:ascii="Segoe UI" w:hAnsi="Segoe UI" w:cs="Segoe UI"/>
          <w:sz w:val="16"/>
          <w:szCs w:val="16"/>
        </w:rPr>
        <w:t>.</w:t>
      </w:r>
      <w:r w:rsidR="002943D4" w:rsidRPr="00A34E86">
        <w:rPr>
          <w:rFonts w:ascii="Segoe UI" w:hAnsi="Segoe UI" w:cs="Segoe UI"/>
          <w:b/>
          <w:sz w:val="16"/>
          <w:szCs w:val="16"/>
        </w:rPr>
        <w:t xml:space="preserve">  </w:t>
      </w:r>
      <w:r w:rsidR="00CF20DC" w:rsidRPr="00A34E86">
        <w:rPr>
          <w:rFonts w:ascii="Segoe UI" w:hAnsi="Segoe UI" w:cs="Segoe UI"/>
          <w:b/>
          <w:sz w:val="16"/>
          <w:szCs w:val="16"/>
        </w:rPr>
        <w:t>Value Added Tax</w:t>
      </w:r>
    </w:p>
    <w:p w:rsidR="00A04257"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In the event that Value Added Tax shall be chargeable on the Landlord in respect of any supplies made to the Tenant the Tenant shall in addition to any amounts otherwise payable pay the Landlord the amount of the Value Added Tax so chargeable contemporaneously with the relevant payment and further in the event of the Landlord electing at any time during the term to waive exemption from Value Added Tax in respect of the Property or of any building of which the Property form part to pay the amount of Value Added Tax chargeable resulting from such notice of election (or in the event of such notice relating to other Property as well as the Property to pay a fair proportion of such Value Added </w:t>
      </w:r>
      <w:r w:rsidRPr="00A34E86">
        <w:rPr>
          <w:rFonts w:ascii="Segoe UI" w:hAnsi="Segoe UI" w:cs="Segoe UI"/>
          <w:sz w:val="16"/>
          <w:szCs w:val="16"/>
        </w:rPr>
        <w:lastRenderedPageBreak/>
        <w:t xml:space="preserve">Tax such proportion to be determined by the Landlord’s Surveyor whose decision save in the case of </w:t>
      </w:r>
      <w:r w:rsidR="00873827" w:rsidRPr="00A34E86">
        <w:rPr>
          <w:rFonts w:ascii="Segoe UI" w:hAnsi="Segoe UI" w:cs="Segoe UI"/>
          <w:sz w:val="16"/>
          <w:szCs w:val="16"/>
        </w:rPr>
        <w:t>proven</w:t>
      </w:r>
      <w:r w:rsidRPr="00A34E86">
        <w:rPr>
          <w:rFonts w:ascii="Segoe UI" w:hAnsi="Segoe UI" w:cs="Segoe UI"/>
          <w:sz w:val="16"/>
          <w:szCs w:val="16"/>
        </w:rPr>
        <w:t xml:space="preserve"> error shall be final and binding)</w:t>
      </w: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proofErr w:type="gramStart"/>
      <w:r w:rsidRPr="00A34E86">
        <w:rPr>
          <w:rFonts w:ascii="Segoe UI" w:hAnsi="Segoe UI" w:cs="Segoe UI"/>
          <w:sz w:val="16"/>
          <w:szCs w:val="16"/>
        </w:rPr>
        <w:t>28</w:t>
      </w:r>
      <w:r w:rsidR="002943D4" w:rsidRPr="00A34E86">
        <w:rPr>
          <w:rFonts w:ascii="Segoe UI" w:hAnsi="Segoe UI" w:cs="Segoe UI"/>
          <w:b/>
          <w:sz w:val="16"/>
          <w:szCs w:val="16"/>
        </w:rPr>
        <w:t xml:space="preserve">  </w:t>
      </w:r>
      <w:r w:rsidR="00CF20DC" w:rsidRPr="00A34E86">
        <w:rPr>
          <w:rFonts w:ascii="Segoe UI" w:hAnsi="Segoe UI" w:cs="Segoe UI"/>
          <w:b/>
          <w:sz w:val="16"/>
          <w:szCs w:val="16"/>
        </w:rPr>
        <w:t>Buildings</w:t>
      </w:r>
      <w:proofErr w:type="gramEnd"/>
    </w:p>
    <w:p w:rsidR="00CF20DC"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Not to remove the Building or Buildings from the Property</w:t>
      </w:r>
    </w:p>
    <w:p w:rsidR="0004664A" w:rsidRPr="00A34E86" w:rsidRDefault="0004664A" w:rsidP="000E1749">
      <w:pPr>
        <w:spacing w:line="360" w:lineRule="auto"/>
        <w:jc w:val="center"/>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docGrid w:linePitch="360"/>
        </w:sectPr>
      </w:pPr>
    </w:p>
    <w:p w:rsidR="00A04257" w:rsidRPr="00A34E86" w:rsidRDefault="00A04257" w:rsidP="000E1749">
      <w:pPr>
        <w:spacing w:line="360" w:lineRule="auto"/>
        <w:jc w:val="center"/>
        <w:rPr>
          <w:rFonts w:ascii="Segoe UI" w:hAnsi="Segoe UI" w:cs="Segoe UI"/>
          <w:b/>
          <w:sz w:val="16"/>
          <w:szCs w:val="16"/>
        </w:rPr>
      </w:pPr>
    </w:p>
    <w:p w:rsidR="00DB00AD" w:rsidRPr="00A34E86" w:rsidRDefault="00DB00AD" w:rsidP="000E1749">
      <w:pPr>
        <w:spacing w:line="360" w:lineRule="auto"/>
        <w:jc w:val="center"/>
        <w:rPr>
          <w:rFonts w:ascii="Segoe UI" w:hAnsi="Segoe UI" w:cs="Segoe UI"/>
          <w:b/>
          <w:sz w:val="16"/>
          <w:szCs w:val="16"/>
        </w:rPr>
      </w:pPr>
    </w:p>
    <w:p w:rsidR="000E1749" w:rsidRPr="00A34E86" w:rsidRDefault="00D80519" w:rsidP="00A04257">
      <w:pPr>
        <w:spacing w:line="360" w:lineRule="auto"/>
        <w:jc w:val="center"/>
        <w:rPr>
          <w:rFonts w:ascii="Segoe UI" w:hAnsi="Segoe UI" w:cs="Segoe UI"/>
          <w:b/>
          <w:sz w:val="16"/>
          <w:szCs w:val="16"/>
        </w:rPr>
      </w:pPr>
      <w:r w:rsidRPr="00A34E86">
        <w:rPr>
          <w:rFonts w:ascii="Segoe UI" w:hAnsi="Segoe UI" w:cs="Segoe UI"/>
          <w:b/>
          <w:sz w:val="16"/>
          <w:szCs w:val="16"/>
        </w:rPr>
        <w:t>FIFTH</w:t>
      </w:r>
      <w:r w:rsidR="000E1749" w:rsidRPr="00A34E86">
        <w:rPr>
          <w:rFonts w:ascii="Segoe UI" w:hAnsi="Segoe UI" w:cs="Segoe UI"/>
          <w:b/>
          <w:sz w:val="16"/>
          <w:szCs w:val="16"/>
        </w:rPr>
        <w:t xml:space="preserve"> SCHEDULE</w:t>
      </w:r>
    </w:p>
    <w:p w:rsidR="00ED75A4" w:rsidRPr="00A34E86" w:rsidRDefault="00ED75A4">
      <w:pPr>
        <w:spacing w:line="360" w:lineRule="auto"/>
        <w:jc w:val="center"/>
        <w:rPr>
          <w:rFonts w:ascii="Segoe UI" w:hAnsi="Segoe UI" w:cs="Segoe UI"/>
          <w:b/>
          <w:sz w:val="16"/>
          <w:szCs w:val="16"/>
        </w:rPr>
      </w:pPr>
      <w:r w:rsidRPr="00A34E86">
        <w:rPr>
          <w:rFonts w:ascii="Segoe UI" w:hAnsi="Segoe UI" w:cs="Segoe UI"/>
          <w:b/>
          <w:sz w:val="16"/>
          <w:szCs w:val="16"/>
        </w:rPr>
        <w:t>Rent Review</w:t>
      </w:r>
    </w:p>
    <w:p w:rsidR="00F233B9" w:rsidRPr="00A34E86" w:rsidRDefault="00F233B9">
      <w:pPr>
        <w:spacing w:line="360" w:lineRule="auto"/>
        <w:jc w:val="both"/>
        <w:rPr>
          <w:rFonts w:ascii="Segoe UI" w:hAnsi="Segoe UI" w:cs="Segoe UI"/>
          <w:sz w:val="16"/>
          <w:szCs w:val="16"/>
        </w:rPr>
      </w:pPr>
    </w:p>
    <w:p w:rsidR="0004664A" w:rsidRPr="00A34E86" w:rsidRDefault="0004664A">
      <w:pPr>
        <w:spacing w:line="360" w:lineRule="auto"/>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F3700F" w:rsidRPr="00A34E86" w:rsidRDefault="00F3700F" w:rsidP="00F3700F">
      <w:pPr>
        <w:spacing w:line="360" w:lineRule="auto"/>
        <w:jc w:val="both"/>
        <w:rPr>
          <w:rFonts w:ascii="Segoe UI" w:hAnsi="Segoe UI" w:cs="Segoe UI"/>
          <w:sz w:val="16"/>
          <w:szCs w:val="16"/>
        </w:rPr>
      </w:pPr>
      <w:r>
        <w:rPr>
          <w:rFonts w:ascii="Segoe UI" w:hAnsi="Segoe UI" w:cs="Segoe UI"/>
          <w:sz w:val="16"/>
          <w:szCs w:val="16"/>
        </w:rPr>
        <w:t xml:space="preserve">1.  </w:t>
      </w:r>
      <w:r w:rsidR="00DA3B2D" w:rsidRPr="00A34E86">
        <w:rPr>
          <w:rFonts w:ascii="Segoe UI" w:hAnsi="Segoe UI" w:cs="Segoe UI"/>
          <w:sz w:val="16"/>
          <w:szCs w:val="16"/>
        </w:rPr>
        <w:t xml:space="preserve">At the end of </w:t>
      </w:r>
      <w:r w:rsidR="004C19F1">
        <w:rPr>
          <w:rFonts w:ascii="Segoe UI" w:hAnsi="Segoe UI" w:cs="Segoe UI"/>
          <w:sz w:val="16"/>
          <w:szCs w:val="16"/>
        </w:rPr>
        <w:t xml:space="preserve">each </w:t>
      </w:r>
      <w:r w:rsidR="00F233B9" w:rsidRPr="00A34E86">
        <w:rPr>
          <w:rFonts w:ascii="Segoe UI" w:hAnsi="Segoe UI" w:cs="Segoe UI"/>
          <w:sz w:val="16"/>
          <w:szCs w:val="16"/>
        </w:rPr>
        <w:t>anniversaries</w:t>
      </w:r>
      <w:r w:rsidR="00ED75A4" w:rsidRPr="00A34E86">
        <w:rPr>
          <w:rFonts w:ascii="Segoe UI" w:hAnsi="Segoe UI" w:cs="Segoe UI"/>
          <w:sz w:val="16"/>
          <w:szCs w:val="16"/>
        </w:rPr>
        <w:t xml:space="preserve"> of the Term the Rent Review shall be carried out in accordance with this Schedule </w:t>
      </w:r>
    </w:p>
    <w:p w:rsidR="0004664A" w:rsidRPr="00A34E86" w:rsidRDefault="0004664A">
      <w:pPr>
        <w:spacing w:line="360" w:lineRule="auto"/>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3F4CE1" w:rsidRPr="00A34E86" w:rsidRDefault="003F4CE1">
      <w:pPr>
        <w:spacing w:line="360" w:lineRule="auto"/>
        <w:jc w:val="both"/>
        <w:rPr>
          <w:rFonts w:ascii="Segoe UI" w:hAnsi="Segoe UI" w:cs="Segoe UI"/>
          <w:sz w:val="16"/>
          <w:szCs w:val="16"/>
        </w:rPr>
      </w:pPr>
    </w:p>
    <w:p w:rsidR="0004664A" w:rsidRPr="00A34E86" w:rsidRDefault="0004664A" w:rsidP="002943D4">
      <w:pPr>
        <w:pStyle w:val="AutoWilsonsLegal15Spacing"/>
        <w:numPr>
          <w:ilvl w:val="0"/>
          <w:numId w:val="0"/>
        </w:numPr>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ED75A4" w:rsidRPr="00A34E86" w:rsidRDefault="00F3700F"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 xml:space="preserve">2.  </w:t>
      </w:r>
      <w:r w:rsidR="002943D4" w:rsidRPr="00A34E86">
        <w:rPr>
          <w:rFonts w:ascii="Segoe UI" w:hAnsi="Segoe UI" w:cs="Segoe UI"/>
          <w:sz w:val="16"/>
          <w:szCs w:val="16"/>
        </w:rPr>
        <w:t xml:space="preserve"> </w:t>
      </w:r>
      <w:proofErr w:type="gramStart"/>
      <w:r w:rsidR="00ED75A4" w:rsidRPr="00A34E86">
        <w:rPr>
          <w:rFonts w:ascii="Segoe UI" w:hAnsi="Segoe UI" w:cs="Segoe UI"/>
          <w:sz w:val="16"/>
          <w:szCs w:val="16"/>
        </w:rPr>
        <w:t>In</w:t>
      </w:r>
      <w:proofErr w:type="gramEnd"/>
      <w:r w:rsidR="00ED75A4" w:rsidRPr="00A34E86">
        <w:rPr>
          <w:rFonts w:ascii="Segoe UI" w:hAnsi="Segoe UI" w:cs="Segoe UI"/>
          <w:sz w:val="16"/>
          <w:szCs w:val="16"/>
        </w:rPr>
        <w:t xml:space="preserve"> this </w:t>
      </w:r>
      <w:r>
        <w:rPr>
          <w:rFonts w:ascii="Segoe UI" w:hAnsi="Segoe UI" w:cs="Segoe UI"/>
          <w:sz w:val="16"/>
          <w:szCs w:val="16"/>
        </w:rPr>
        <w:t>Schedule</w:t>
      </w:r>
      <w:r w:rsidR="00ED75A4" w:rsidRPr="00A34E86">
        <w:rPr>
          <w:rFonts w:ascii="Segoe UI" w:hAnsi="Segoe UI" w:cs="Segoe UI"/>
          <w:sz w:val="16"/>
          <w:szCs w:val="16"/>
        </w:rPr>
        <w:t>:</w:t>
      </w:r>
      <w:r w:rsidR="00586E8E" w:rsidRPr="00A34E86">
        <w:rPr>
          <w:rFonts w:ascii="Segoe UI" w:hAnsi="Segoe UI" w:cs="Segoe UI"/>
          <w:sz w:val="16"/>
          <w:szCs w:val="16"/>
        </w:rPr>
        <w:t>-</w:t>
      </w:r>
    </w:p>
    <w:p w:rsidR="00ED75A4" w:rsidRPr="00A34E86" w:rsidRDefault="00F3700F" w:rsidP="002943D4">
      <w:pPr>
        <w:pStyle w:val="AutoWilsonsLegal15Spacing"/>
        <w:numPr>
          <w:ilvl w:val="0"/>
          <w:numId w:val="0"/>
        </w:numPr>
        <w:jc w:val="both"/>
        <w:rPr>
          <w:rFonts w:ascii="Segoe UI" w:hAnsi="Segoe UI" w:cs="Segoe UI"/>
          <w:sz w:val="16"/>
          <w:szCs w:val="16"/>
        </w:rPr>
      </w:pPr>
      <w:proofErr w:type="gramStart"/>
      <w:r>
        <w:rPr>
          <w:rFonts w:ascii="Segoe UI" w:hAnsi="Segoe UI" w:cs="Segoe UI"/>
          <w:sz w:val="16"/>
          <w:szCs w:val="16"/>
        </w:rPr>
        <w:t>2.1</w:t>
      </w:r>
      <w:r w:rsidR="002943D4" w:rsidRPr="00A34E86">
        <w:rPr>
          <w:rFonts w:ascii="Segoe UI" w:hAnsi="Segoe UI" w:cs="Segoe UI"/>
          <w:sz w:val="16"/>
          <w:szCs w:val="16"/>
        </w:rPr>
        <w:t xml:space="preserve">  </w:t>
      </w:r>
      <w:r w:rsidR="00ED75A4" w:rsidRPr="00A34E86">
        <w:rPr>
          <w:rFonts w:ascii="Segoe UI" w:hAnsi="Segoe UI" w:cs="Segoe UI"/>
          <w:sz w:val="16"/>
          <w:szCs w:val="16"/>
        </w:rPr>
        <w:t>“</w:t>
      </w:r>
      <w:proofErr w:type="gramEnd"/>
      <w:r w:rsidR="00ED75A4" w:rsidRPr="00A34E86">
        <w:rPr>
          <w:rFonts w:ascii="Segoe UI" w:hAnsi="Segoe UI" w:cs="Segoe UI"/>
          <w:sz w:val="16"/>
          <w:szCs w:val="16"/>
        </w:rPr>
        <w:t xml:space="preserve">Base Figure” means the Index for the month </w:t>
      </w:r>
      <w:r w:rsidR="00790394" w:rsidRPr="00A34E86">
        <w:rPr>
          <w:rFonts w:ascii="Segoe UI" w:hAnsi="Segoe UI" w:cs="Segoe UI"/>
          <w:sz w:val="16"/>
          <w:szCs w:val="16"/>
        </w:rPr>
        <w:t xml:space="preserve">two months before the </w:t>
      </w:r>
      <w:r w:rsidR="00CF3EA7" w:rsidRPr="00A34E86">
        <w:rPr>
          <w:rFonts w:ascii="Segoe UI" w:hAnsi="Segoe UI" w:cs="Segoe UI"/>
          <w:sz w:val="16"/>
          <w:szCs w:val="16"/>
        </w:rPr>
        <w:t>immediately preceding</w:t>
      </w:r>
      <w:r w:rsidR="00790394" w:rsidRPr="00A34E86">
        <w:rPr>
          <w:rFonts w:ascii="Segoe UI" w:hAnsi="Segoe UI" w:cs="Segoe UI"/>
          <w:sz w:val="16"/>
          <w:szCs w:val="16"/>
        </w:rPr>
        <w:t xml:space="preserve"> Review Date </w:t>
      </w:r>
    </w:p>
    <w:p w:rsidR="00AF410D" w:rsidRPr="00A34E86" w:rsidRDefault="00F3700F" w:rsidP="002943D4">
      <w:pPr>
        <w:pStyle w:val="AutoWilsonsLegal15Spacing"/>
        <w:numPr>
          <w:ilvl w:val="0"/>
          <w:numId w:val="0"/>
        </w:numPr>
        <w:jc w:val="both"/>
        <w:rPr>
          <w:rFonts w:ascii="Segoe UI" w:hAnsi="Segoe UI" w:cs="Segoe UI"/>
          <w:sz w:val="16"/>
          <w:szCs w:val="16"/>
        </w:rPr>
      </w:pPr>
      <w:proofErr w:type="gramStart"/>
      <w:r>
        <w:rPr>
          <w:rFonts w:ascii="Segoe UI" w:hAnsi="Segoe UI" w:cs="Segoe UI"/>
          <w:sz w:val="16"/>
          <w:szCs w:val="16"/>
        </w:rPr>
        <w:t>2</w:t>
      </w:r>
      <w:r w:rsidR="002943D4" w:rsidRPr="00A34E86">
        <w:rPr>
          <w:rFonts w:ascii="Segoe UI" w:hAnsi="Segoe UI" w:cs="Segoe UI"/>
          <w:sz w:val="16"/>
          <w:szCs w:val="16"/>
        </w:rPr>
        <w:t xml:space="preserve">.2  </w:t>
      </w:r>
      <w:r w:rsidR="00ED75A4" w:rsidRPr="00A34E86">
        <w:rPr>
          <w:rFonts w:ascii="Segoe UI" w:hAnsi="Segoe UI" w:cs="Segoe UI"/>
          <w:sz w:val="16"/>
          <w:szCs w:val="16"/>
        </w:rPr>
        <w:t>“</w:t>
      </w:r>
      <w:proofErr w:type="gramEnd"/>
      <w:r w:rsidR="00ED75A4" w:rsidRPr="00A34E86">
        <w:rPr>
          <w:rFonts w:ascii="Segoe UI" w:hAnsi="Segoe UI" w:cs="Segoe UI"/>
          <w:sz w:val="16"/>
          <w:szCs w:val="16"/>
        </w:rPr>
        <w:t xml:space="preserve">Index” means the “all items” index figure of the Index of Retail Prices </w:t>
      </w:r>
      <w:r w:rsidR="003A752D" w:rsidRPr="00A34E86">
        <w:rPr>
          <w:rFonts w:ascii="Segoe UI" w:hAnsi="Segoe UI" w:cs="Segoe UI"/>
          <w:sz w:val="16"/>
          <w:szCs w:val="16"/>
        </w:rPr>
        <w:t xml:space="preserve">(RPI) </w:t>
      </w:r>
      <w:r w:rsidR="00ED75A4" w:rsidRPr="00A34E86">
        <w:rPr>
          <w:rFonts w:ascii="Segoe UI" w:hAnsi="Segoe UI" w:cs="Segoe UI"/>
          <w:sz w:val="16"/>
          <w:szCs w:val="16"/>
        </w:rPr>
        <w:t xml:space="preserve">published by the </w:t>
      </w:r>
      <w:r w:rsidR="00AF410D" w:rsidRPr="00A34E86">
        <w:rPr>
          <w:rFonts w:ascii="Segoe UI" w:hAnsi="Segoe UI" w:cs="Segoe UI"/>
          <w:sz w:val="16"/>
          <w:szCs w:val="16"/>
        </w:rPr>
        <w:t>Office for National Statistics</w:t>
      </w:r>
    </w:p>
    <w:p w:rsidR="00D93272" w:rsidRPr="00A34E86" w:rsidRDefault="00F3700F" w:rsidP="002943D4">
      <w:pPr>
        <w:pStyle w:val="AutoWilsonsLegal15Spacing"/>
        <w:numPr>
          <w:ilvl w:val="0"/>
          <w:numId w:val="0"/>
        </w:numPr>
        <w:jc w:val="both"/>
        <w:rPr>
          <w:rFonts w:ascii="Segoe UI" w:hAnsi="Segoe UI" w:cs="Segoe UI"/>
          <w:sz w:val="16"/>
          <w:szCs w:val="16"/>
        </w:rPr>
      </w:pPr>
      <w:proofErr w:type="gramStart"/>
      <w:r>
        <w:rPr>
          <w:rFonts w:ascii="Segoe UI" w:hAnsi="Segoe UI" w:cs="Segoe UI"/>
          <w:sz w:val="16"/>
          <w:szCs w:val="16"/>
        </w:rPr>
        <w:t>2</w:t>
      </w:r>
      <w:r w:rsidR="002943D4" w:rsidRPr="00A34E86">
        <w:rPr>
          <w:rFonts w:ascii="Segoe UI" w:hAnsi="Segoe UI" w:cs="Segoe UI"/>
          <w:sz w:val="16"/>
          <w:szCs w:val="16"/>
        </w:rPr>
        <w:t xml:space="preserve">.3  </w:t>
      </w:r>
      <w:r w:rsidR="00ED75A4" w:rsidRPr="00A34E86">
        <w:rPr>
          <w:rFonts w:ascii="Segoe UI" w:hAnsi="Segoe UI" w:cs="Segoe UI"/>
          <w:sz w:val="16"/>
          <w:szCs w:val="16"/>
        </w:rPr>
        <w:t>“</w:t>
      </w:r>
      <w:proofErr w:type="gramEnd"/>
      <w:r w:rsidR="00ED75A4" w:rsidRPr="00A34E86">
        <w:rPr>
          <w:rFonts w:ascii="Segoe UI" w:hAnsi="Segoe UI" w:cs="Segoe UI"/>
          <w:sz w:val="16"/>
          <w:szCs w:val="16"/>
        </w:rPr>
        <w:t>Increase” means the amount (if any) by which the Index for the month preceding the relevant Review Date exceeds the Base Figure</w:t>
      </w:r>
      <w:r w:rsidR="003A752D" w:rsidRPr="00A34E86">
        <w:rPr>
          <w:rFonts w:ascii="Segoe UI" w:hAnsi="Segoe UI" w:cs="Segoe UI"/>
          <w:sz w:val="16"/>
          <w:szCs w:val="16"/>
        </w:rPr>
        <w:t xml:space="preserve"> </w:t>
      </w:r>
    </w:p>
    <w:p w:rsidR="00ED75A4" w:rsidRPr="00A34E86" w:rsidRDefault="00F3700F" w:rsidP="002943D4">
      <w:pPr>
        <w:pStyle w:val="AutoWilsonsLegal15Spacing"/>
        <w:numPr>
          <w:ilvl w:val="0"/>
          <w:numId w:val="0"/>
        </w:numPr>
        <w:jc w:val="both"/>
        <w:rPr>
          <w:rFonts w:ascii="Segoe UI" w:hAnsi="Segoe UI" w:cs="Segoe UI"/>
          <w:b/>
          <w:sz w:val="16"/>
          <w:szCs w:val="16"/>
        </w:rPr>
      </w:pPr>
      <w:proofErr w:type="gramStart"/>
      <w:r>
        <w:rPr>
          <w:rFonts w:ascii="Segoe UI" w:hAnsi="Segoe UI" w:cs="Segoe UI"/>
          <w:sz w:val="16"/>
          <w:szCs w:val="16"/>
        </w:rPr>
        <w:t>3</w:t>
      </w:r>
      <w:r w:rsidR="002943D4" w:rsidRPr="00A34E86">
        <w:rPr>
          <w:rFonts w:ascii="Segoe UI" w:hAnsi="Segoe UI" w:cs="Segoe UI"/>
          <w:sz w:val="16"/>
          <w:szCs w:val="16"/>
        </w:rPr>
        <w:t xml:space="preserve">  </w:t>
      </w:r>
      <w:r w:rsidR="00ED75A4" w:rsidRPr="00A34E86">
        <w:rPr>
          <w:rFonts w:ascii="Segoe UI" w:hAnsi="Segoe UI" w:cs="Segoe UI"/>
          <w:b/>
          <w:sz w:val="16"/>
          <w:szCs w:val="16"/>
        </w:rPr>
        <w:t>Ascertaining</w:t>
      </w:r>
      <w:proofErr w:type="gramEnd"/>
      <w:r w:rsidR="00ED75A4" w:rsidRPr="00A34E86">
        <w:rPr>
          <w:rFonts w:ascii="Segoe UI" w:hAnsi="Segoe UI" w:cs="Segoe UI"/>
          <w:b/>
          <w:sz w:val="16"/>
          <w:szCs w:val="16"/>
        </w:rPr>
        <w:t xml:space="preserve"> the Rent</w:t>
      </w:r>
    </w:p>
    <w:p w:rsidR="005D6F01" w:rsidRPr="00A34E86" w:rsidRDefault="00F3700F" w:rsidP="002943D4">
      <w:pPr>
        <w:spacing w:line="480" w:lineRule="auto"/>
        <w:jc w:val="both"/>
        <w:rPr>
          <w:rFonts w:ascii="Segoe UI" w:hAnsi="Segoe UI" w:cs="Segoe UI"/>
          <w:color w:val="000000"/>
          <w:sz w:val="16"/>
          <w:szCs w:val="16"/>
        </w:rPr>
      </w:pPr>
      <w:r>
        <w:rPr>
          <w:rFonts w:ascii="Segoe UI" w:hAnsi="Segoe UI" w:cs="Segoe UI"/>
          <w:color w:val="000000"/>
          <w:sz w:val="16"/>
          <w:szCs w:val="16"/>
        </w:rPr>
        <w:t>3</w:t>
      </w:r>
      <w:r w:rsidR="00ED75A4" w:rsidRPr="00A34E86">
        <w:rPr>
          <w:rFonts w:ascii="Segoe UI" w:hAnsi="Segoe UI" w:cs="Segoe UI"/>
          <w:color w:val="000000"/>
          <w:sz w:val="16"/>
          <w:szCs w:val="16"/>
        </w:rPr>
        <w:t>.</w:t>
      </w:r>
      <w:r w:rsidR="00CF3EA7" w:rsidRPr="00A34E86">
        <w:rPr>
          <w:rFonts w:ascii="Segoe UI" w:hAnsi="Segoe UI" w:cs="Segoe UI"/>
          <w:color w:val="000000"/>
          <w:sz w:val="16"/>
          <w:szCs w:val="16"/>
        </w:rPr>
        <w:t>1</w:t>
      </w:r>
      <w:r w:rsidR="002943D4" w:rsidRPr="00A34E86">
        <w:rPr>
          <w:rFonts w:ascii="Segoe UI" w:hAnsi="Segoe UI" w:cs="Segoe UI"/>
          <w:color w:val="000000"/>
          <w:sz w:val="16"/>
          <w:szCs w:val="16"/>
        </w:rPr>
        <w:t xml:space="preserve">  </w:t>
      </w:r>
      <w:r w:rsidR="00CF3EA7" w:rsidRPr="00A34E86">
        <w:rPr>
          <w:rFonts w:ascii="Segoe UI" w:hAnsi="Segoe UI" w:cs="Segoe UI"/>
          <w:color w:val="000000"/>
          <w:sz w:val="16"/>
          <w:szCs w:val="16"/>
        </w:rPr>
        <w:t>The</w:t>
      </w:r>
      <w:r w:rsidR="00ED75A4" w:rsidRPr="00A34E86">
        <w:rPr>
          <w:rFonts w:ascii="Segoe UI" w:hAnsi="Segoe UI" w:cs="Segoe UI"/>
          <w:color w:val="000000"/>
          <w:sz w:val="16"/>
          <w:szCs w:val="16"/>
        </w:rPr>
        <w:t xml:space="preserve"> </w:t>
      </w:r>
      <w:r w:rsidR="005D6F01" w:rsidRPr="00A34E86">
        <w:rPr>
          <w:rFonts w:ascii="Segoe UI" w:hAnsi="Segoe UI" w:cs="Segoe UI"/>
          <w:color w:val="000000"/>
          <w:sz w:val="16"/>
          <w:szCs w:val="16"/>
        </w:rPr>
        <w:t>R</w:t>
      </w:r>
      <w:r w:rsidR="00ED75A4" w:rsidRPr="00A34E86">
        <w:rPr>
          <w:rFonts w:ascii="Segoe UI" w:hAnsi="Segoe UI" w:cs="Segoe UI"/>
          <w:color w:val="000000"/>
          <w:sz w:val="16"/>
          <w:szCs w:val="16"/>
        </w:rPr>
        <w:t>evised Rent for the period from any Review Date to the day before the next Review Date shall be whichever is the greater of</w:t>
      </w:r>
      <w:r w:rsidR="005D6F01" w:rsidRPr="00A34E86">
        <w:rPr>
          <w:rFonts w:ascii="Segoe UI" w:hAnsi="Segoe UI" w:cs="Segoe UI"/>
          <w:color w:val="000000"/>
          <w:sz w:val="16"/>
          <w:szCs w:val="16"/>
        </w:rPr>
        <w:t>;-</w:t>
      </w:r>
    </w:p>
    <w:p w:rsidR="005D6F01" w:rsidRPr="00A34E86" w:rsidRDefault="005D6F01" w:rsidP="005D6F01">
      <w:pPr>
        <w:spacing w:line="480" w:lineRule="auto"/>
        <w:ind w:left="720" w:hanging="720"/>
        <w:jc w:val="both"/>
        <w:rPr>
          <w:rFonts w:ascii="Segoe UI" w:hAnsi="Segoe UI" w:cs="Segoe UI"/>
          <w:color w:val="000000"/>
          <w:sz w:val="16"/>
          <w:szCs w:val="16"/>
        </w:rPr>
      </w:pPr>
    </w:p>
    <w:p w:rsidR="005D6F01" w:rsidRPr="00A34E86" w:rsidRDefault="002943D4" w:rsidP="002943D4">
      <w:pPr>
        <w:spacing w:line="480" w:lineRule="auto"/>
        <w:jc w:val="both"/>
        <w:rPr>
          <w:rFonts w:ascii="Segoe UI" w:hAnsi="Segoe UI" w:cs="Segoe UI"/>
          <w:color w:val="000000"/>
          <w:sz w:val="16"/>
          <w:szCs w:val="16"/>
        </w:rPr>
      </w:pPr>
      <w:r w:rsidRPr="00A34E86">
        <w:rPr>
          <w:rFonts w:ascii="Segoe UI" w:hAnsi="Segoe UI" w:cs="Segoe UI"/>
          <w:color w:val="000000"/>
          <w:sz w:val="16"/>
          <w:szCs w:val="16"/>
        </w:rPr>
        <w:t xml:space="preserve">(a) </w:t>
      </w:r>
      <w:proofErr w:type="gramStart"/>
      <w:r w:rsidR="00ED75A4" w:rsidRPr="00A34E86">
        <w:rPr>
          <w:rFonts w:ascii="Segoe UI" w:hAnsi="Segoe UI" w:cs="Segoe UI"/>
          <w:color w:val="000000"/>
          <w:sz w:val="16"/>
          <w:szCs w:val="16"/>
        </w:rPr>
        <w:t>the</w:t>
      </w:r>
      <w:proofErr w:type="gramEnd"/>
      <w:r w:rsidR="00ED75A4" w:rsidRPr="00A34E86">
        <w:rPr>
          <w:rFonts w:ascii="Segoe UI" w:hAnsi="Segoe UI" w:cs="Segoe UI"/>
          <w:color w:val="000000"/>
          <w:sz w:val="16"/>
          <w:szCs w:val="16"/>
        </w:rPr>
        <w:t xml:space="preserve"> Rent payable from the immediately preceding Review Date </w:t>
      </w:r>
      <w:r w:rsidR="00CF3EA7" w:rsidRPr="00A34E86">
        <w:rPr>
          <w:rFonts w:ascii="Segoe UI" w:hAnsi="Segoe UI" w:cs="Segoe UI"/>
          <w:color w:val="000000"/>
          <w:sz w:val="16"/>
          <w:szCs w:val="16"/>
        </w:rPr>
        <w:t>(or, in  the case of the first review,</w:t>
      </w:r>
      <w:r w:rsidR="00CD41E4" w:rsidRPr="00A34E86">
        <w:rPr>
          <w:rFonts w:ascii="Segoe UI" w:hAnsi="Segoe UI" w:cs="Segoe UI"/>
          <w:color w:val="000000"/>
          <w:sz w:val="16"/>
          <w:szCs w:val="16"/>
        </w:rPr>
        <w:t xml:space="preserve"> the </w:t>
      </w:r>
      <w:r w:rsidR="0074760F">
        <w:rPr>
          <w:rFonts w:ascii="Segoe UI" w:hAnsi="Segoe UI" w:cs="Segoe UI"/>
          <w:color w:val="000000"/>
          <w:sz w:val="16"/>
          <w:szCs w:val="16"/>
        </w:rPr>
        <w:t>Initial Rent</w:t>
      </w:r>
      <w:r w:rsidR="00CF3EA7" w:rsidRPr="00A34E86">
        <w:rPr>
          <w:rFonts w:ascii="Segoe UI" w:hAnsi="Segoe UI" w:cs="Segoe UI"/>
          <w:color w:val="000000"/>
          <w:sz w:val="16"/>
          <w:szCs w:val="16"/>
        </w:rPr>
        <w:t xml:space="preserve">) </w:t>
      </w:r>
      <w:r w:rsidR="00ED75A4" w:rsidRPr="00A34E86">
        <w:rPr>
          <w:rFonts w:ascii="Segoe UI" w:hAnsi="Segoe UI" w:cs="Segoe UI"/>
          <w:color w:val="000000"/>
          <w:sz w:val="16"/>
          <w:szCs w:val="16"/>
        </w:rPr>
        <w:t>and</w:t>
      </w:r>
      <w:r w:rsidR="00CF3EA7" w:rsidRPr="00A34E86">
        <w:rPr>
          <w:rFonts w:ascii="Segoe UI" w:hAnsi="Segoe UI" w:cs="Segoe UI"/>
          <w:color w:val="000000"/>
          <w:sz w:val="16"/>
          <w:szCs w:val="16"/>
        </w:rPr>
        <w:t xml:space="preserve"> </w:t>
      </w:r>
    </w:p>
    <w:p w:rsidR="002B25CC" w:rsidRPr="00A34E86" w:rsidRDefault="00721693" w:rsidP="002943D4">
      <w:pPr>
        <w:spacing w:line="480" w:lineRule="auto"/>
        <w:jc w:val="both"/>
        <w:rPr>
          <w:rFonts w:ascii="Segoe UI" w:hAnsi="Segoe UI" w:cs="Segoe UI"/>
          <w:color w:val="000000"/>
          <w:sz w:val="16"/>
          <w:szCs w:val="16"/>
          <w:lang w:eastAsia="en-GB"/>
        </w:rPr>
      </w:pPr>
      <w:r w:rsidRPr="00A34E86">
        <w:rPr>
          <w:rFonts w:ascii="Segoe UI" w:hAnsi="Segoe UI" w:cs="Segoe UI"/>
          <w:color w:val="000000"/>
          <w:sz w:val="16"/>
          <w:szCs w:val="16"/>
        </w:rPr>
        <w:t>(</w:t>
      </w:r>
      <w:r w:rsidR="00CF3EA7" w:rsidRPr="00A34E86">
        <w:rPr>
          <w:rFonts w:ascii="Segoe UI" w:hAnsi="Segoe UI" w:cs="Segoe UI"/>
          <w:color w:val="000000"/>
          <w:sz w:val="16"/>
          <w:szCs w:val="16"/>
        </w:rPr>
        <w:t>b)</w:t>
      </w:r>
      <w:r w:rsidR="002943D4" w:rsidRPr="00A34E86">
        <w:rPr>
          <w:rFonts w:ascii="Segoe UI" w:hAnsi="Segoe UI" w:cs="Segoe UI"/>
          <w:color w:val="000000"/>
          <w:sz w:val="16"/>
          <w:szCs w:val="16"/>
        </w:rPr>
        <w:t xml:space="preserve"> </w:t>
      </w:r>
      <w:r w:rsidR="0074760F">
        <w:rPr>
          <w:rFonts w:ascii="Segoe UI" w:hAnsi="Segoe UI" w:cs="Segoe UI"/>
          <w:color w:val="000000"/>
          <w:sz w:val="16"/>
          <w:szCs w:val="16"/>
        </w:rPr>
        <w:t xml:space="preserve">the Rent payable from the immediately preceding Review Date or in the case of the First Review Date the Initial Rent increased by the same proportion as the </w:t>
      </w:r>
      <w:r w:rsidR="0074760F">
        <w:rPr>
          <w:rFonts w:ascii="Segoe UI" w:hAnsi="Segoe UI" w:cs="Segoe UI"/>
          <w:color w:val="000000"/>
          <w:sz w:val="16"/>
          <w:szCs w:val="16"/>
        </w:rPr>
        <w:t>Increase</w:t>
      </w:r>
      <w:r w:rsidR="002B25CC" w:rsidRPr="00A34E86">
        <w:rPr>
          <w:rFonts w:ascii="Segoe UI" w:hAnsi="Segoe UI" w:cs="Segoe UI"/>
          <w:iCs/>
          <w:color w:val="000000"/>
          <w:sz w:val="16"/>
          <w:szCs w:val="16"/>
          <w:lang w:eastAsia="en-GB"/>
        </w:rPr>
        <w:t xml:space="preserve"> in the Index as calculated by the following formula:</w:t>
      </w:r>
    </w:p>
    <w:p w:rsidR="002943D4" w:rsidRPr="00A34E86" w:rsidRDefault="002B25CC" w:rsidP="002B25CC">
      <w:pPr>
        <w:rPr>
          <w:rFonts w:ascii="Segoe UI" w:hAnsi="Segoe UI" w:cs="Segoe UI"/>
          <w:color w:val="000000"/>
          <w:sz w:val="16"/>
          <w:szCs w:val="16"/>
          <w:lang w:eastAsia="en-GB"/>
        </w:rPr>
      </w:pPr>
      <w:r w:rsidRPr="00A34E86">
        <w:rPr>
          <w:rFonts w:ascii="Segoe UI" w:hAnsi="Segoe UI" w:cs="Segoe UI"/>
          <w:sz w:val="16"/>
          <w:szCs w:val="16"/>
          <w:lang w:eastAsia="en-GB"/>
        </w:rPr>
        <w:t> </w:t>
      </w:r>
    </w:p>
    <w:p w:rsidR="002B25CC" w:rsidRPr="00A34E86" w:rsidRDefault="0074760F" w:rsidP="002B25CC">
      <w:pPr>
        <w:rPr>
          <w:rFonts w:ascii="Segoe UI" w:hAnsi="Segoe UI" w:cs="Segoe UI"/>
          <w:color w:val="000000"/>
          <w:sz w:val="16"/>
          <w:szCs w:val="16"/>
          <w:lang w:eastAsia="en-GB"/>
        </w:rPr>
      </w:pPr>
      <w:r>
        <w:rPr>
          <w:rFonts w:ascii="Segoe UI" w:hAnsi="Segoe UI" w:cs="Segoe UI"/>
          <w:iCs/>
          <w:color w:val="000000"/>
          <w:sz w:val="16"/>
          <w:szCs w:val="16"/>
          <w:lang w:eastAsia="en-GB"/>
        </w:rPr>
        <w:t>RR = RP</w:t>
      </w:r>
      <w:r w:rsidR="002B25CC" w:rsidRPr="00A34E86">
        <w:rPr>
          <w:rFonts w:ascii="Segoe UI" w:hAnsi="Segoe UI" w:cs="Segoe UI"/>
          <w:iCs/>
          <w:color w:val="000000"/>
          <w:sz w:val="16"/>
          <w:szCs w:val="16"/>
          <w:lang w:eastAsia="en-GB"/>
        </w:rPr>
        <w:t xml:space="preserve"> x (CF/BF)</w:t>
      </w:r>
    </w:p>
    <w:p w:rsidR="002943D4" w:rsidRPr="00A34E86" w:rsidRDefault="002943D4" w:rsidP="002943D4">
      <w:pPr>
        <w:rPr>
          <w:rFonts w:ascii="Segoe UI" w:hAnsi="Segoe UI" w:cs="Segoe UI"/>
          <w:i/>
          <w:iCs/>
          <w:color w:val="000000"/>
          <w:sz w:val="16"/>
          <w:szCs w:val="16"/>
          <w:lang w:eastAsia="en-GB"/>
        </w:rPr>
      </w:pPr>
    </w:p>
    <w:p w:rsidR="002B25CC" w:rsidRPr="00A34E86" w:rsidRDefault="002B25CC" w:rsidP="002943D4">
      <w:pPr>
        <w:rPr>
          <w:rFonts w:ascii="Segoe UI" w:hAnsi="Segoe UI" w:cs="Segoe UI"/>
          <w:i/>
          <w:color w:val="000000"/>
          <w:sz w:val="16"/>
          <w:szCs w:val="16"/>
          <w:lang w:eastAsia="en-GB"/>
        </w:rPr>
      </w:pPr>
      <w:proofErr w:type="gramStart"/>
      <w:r w:rsidRPr="00A34E86">
        <w:rPr>
          <w:rFonts w:ascii="Segoe UI" w:hAnsi="Segoe UI" w:cs="Segoe UI"/>
          <w:i/>
          <w:iCs/>
          <w:color w:val="000000"/>
          <w:sz w:val="16"/>
          <w:szCs w:val="16"/>
          <w:lang w:eastAsia="en-GB"/>
        </w:rPr>
        <w:t>where</w:t>
      </w:r>
      <w:proofErr w:type="gramEnd"/>
      <w:r w:rsidRPr="00A34E86">
        <w:rPr>
          <w:rFonts w:ascii="Segoe UI" w:hAnsi="Segoe UI" w:cs="Segoe UI"/>
          <w:i/>
          <w:iCs/>
          <w:color w:val="000000"/>
          <w:sz w:val="16"/>
          <w:szCs w:val="16"/>
          <w:lang w:eastAsia="en-GB"/>
        </w:rPr>
        <w:t>:</w:t>
      </w:r>
    </w:p>
    <w:p w:rsidR="002B25CC" w:rsidRPr="00A34E86" w:rsidRDefault="002B25CC" w:rsidP="002B25CC">
      <w:pPr>
        <w:rPr>
          <w:rFonts w:ascii="Segoe UI" w:hAnsi="Segoe UI" w:cs="Segoe UI"/>
          <w:i/>
          <w:color w:val="000000"/>
          <w:sz w:val="16"/>
          <w:szCs w:val="16"/>
          <w:lang w:eastAsia="en-GB"/>
        </w:rPr>
      </w:pPr>
      <w:r w:rsidRPr="00A34E86">
        <w:rPr>
          <w:rFonts w:ascii="Segoe UI" w:hAnsi="Segoe UI" w:cs="Segoe UI"/>
          <w:i/>
          <w:color w:val="000000"/>
          <w:sz w:val="16"/>
          <w:szCs w:val="16"/>
          <w:lang w:eastAsia="en-GB"/>
        </w:rPr>
        <w:t> </w:t>
      </w:r>
    </w:p>
    <w:p w:rsidR="002B25CC" w:rsidRPr="00A34E86" w:rsidRDefault="002B25CC" w:rsidP="002943D4">
      <w:pPr>
        <w:rPr>
          <w:rFonts w:ascii="Segoe UI" w:hAnsi="Segoe UI" w:cs="Segoe UI"/>
          <w:i/>
          <w:color w:val="000000"/>
          <w:sz w:val="16"/>
          <w:szCs w:val="16"/>
          <w:lang w:eastAsia="en-GB"/>
        </w:rPr>
      </w:pPr>
      <w:r w:rsidRPr="00A34E86">
        <w:rPr>
          <w:rFonts w:ascii="Segoe UI" w:hAnsi="Segoe UI" w:cs="Segoe UI"/>
          <w:i/>
          <w:iCs/>
          <w:color w:val="000000"/>
          <w:sz w:val="16"/>
          <w:szCs w:val="16"/>
          <w:lang w:eastAsia="en-GB"/>
        </w:rPr>
        <w:t xml:space="preserve">RR = </w:t>
      </w:r>
      <w:proofErr w:type="gramStart"/>
      <w:r w:rsidRPr="00A34E86">
        <w:rPr>
          <w:rFonts w:ascii="Segoe UI" w:hAnsi="Segoe UI" w:cs="Segoe UI"/>
          <w:i/>
          <w:iCs/>
          <w:color w:val="000000"/>
          <w:sz w:val="16"/>
          <w:szCs w:val="16"/>
          <w:lang w:eastAsia="en-GB"/>
        </w:rPr>
        <w:t>The</w:t>
      </w:r>
      <w:proofErr w:type="gramEnd"/>
      <w:r w:rsidRPr="00A34E86">
        <w:rPr>
          <w:rFonts w:ascii="Segoe UI" w:hAnsi="Segoe UI" w:cs="Segoe UI"/>
          <w:i/>
          <w:iCs/>
          <w:color w:val="000000"/>
          <w:sz w:val="16"/>
          <w:szCs w:val="16"/>
          <w:lang w:eastAsia="en-GB"/>
        </w:rPr>
        <w:t xml:space="preserve"> Revised Rent</w:t>
      </w:r>
    </w:p>
    <w:p w:rsidR="002B25CC" w:rsidRPr="00A34E86" w:rsidRDefault="0074760F" w:rsidP="002943D4">
      <w:pPr>
        <w:rPr>
          <w:rFonts w:ascii="Segoe UI" w:hAnsi="Segoe UI" w:cs="Segoe UI"/>
          <w:i/>
          <w:color w:val="000000"/>
          <w:sz w:val="16"/>
          <w:szCs w:val="16"/>
          <w:lang w:eastAsia="en-GB"/>
        </w:rPr>
      </w:pPr>
      <w:r>
        <w:rPr>
          <w:rFonts w:ascii="Segoe UI" w:hAnsi="Segoe UI" w:cs="Segoe UI"/>
          <w:i/>
          <w:iCs/>
          <w:color w:val="000000"/>
          <w:sz w:val="16"/>
          <w:szCs w:val="16"/>
          <w:lang w:eastAsia="en-GB"/>
        </w:rPr>
        <w:t>RP</w:t>
      </w:r>
      <w:r w:rsidR="002B25CC" w:rsidRPr="00A34E86">
        <w:rPr>
          <w:rFonts w:ascii="Segoe UI" w:hAnsi="Segoe UI" w:cs="Segoe UI"/>
          <w:i/>
          <w:iCs/>
          <w:color w:val="000000"/>
          <w:sz w:val="16"/>
          <w:szCs w:val="16"/>
          <w:lang w:eastAsia="en-GB"/>
        </w:rPr>
        <w:t xml:space="preserve"> = The </w:t>
      </w:r>
      <w:r>
        <w:rPr>
          <w:rFonts w:ascii="Segoe UI" w:hAnsi="Segoe UI" w:cs="Segoe UI"/>
          <w:i/>
          <w:iCs/>
          <w:color w:val="000000"/>
          <w:sz w:val="16"/>
          <w:szCs w:val="16"/>
          <w:lang w:eastAsia="en-GB"/>
        </w:rPr>
        <w:t>Rent Payable from the immediately preceding Review Date or in the case of the First Review Date the Initial Rent</w:t>
      </w:r>
    </w:p>
    <w:p w:rsidR="002B25CC" w:rsidRPr="00A34E86" w:rsidRDefault="002B25CC" w:rsidP="002943D4">
      <w:pPr>
        <w:rPr>
          <w:rFonts w:ascii="Segoe UI" w:hAnsi="Segoe UI" w:cs="Segoe UI"/>
          <w:i/>
          <w:color w:val="000000"/>
          <w:sz w:val="16"/>
          <w:szCs w:val="16"/>
          <w:lang w:eastAsia="en-GB"/>
        </w:rPr>
      </w:pPr>
      <w:r w:rsidRPr="00A34E86">
        <w:rPr>
          <w:rFonts w:ascii="Segoe UI" w:hAnsi="Segoe UI" w:cs="Segoe UI"/>
          <w:i/>
          <w:iCs/>
          <w:color w:val="000000"/>
          <w:sz w:val="16"/>
          <w:szCs w:val="16"/>
          <w:lang w:eastAsia="en-GB"/>
        </w:rPr>
        <w:t>CF = The Current Figure being the index for the month two months before the relevant review date.</w:t>
      </w:r>
    </w:p>
    <w:p w:rsidR="002B25CC" w:rsidRPr="00A34E86" w:rsidRDefault="002B25CC" w:rsidP="002943D4">
      <w:pPr>
        <w:rPr>
          <w:rFonts w:ascii="Segoe UI" w:hAnsi="Segoe UI" w:cs="Segoe UI"/>
          <w:color w:val="000000"/>
          <w:sz w:val="16"/>
          <w:szCs w:val="16"/>
          <w:lang w:eastAsia="en-GB"/>
        </w:rPr>
      </w:pPr>
      <w:r w:rsidRPr="00A34E86">
        <w:rPr>
          <w:rFonts w:ascii="Segoe UI" w:hAnsi="Segoe UI" w:cs="Segoe UI"/>
          <w:i/>
          <w:iCs/>
          <w:color w:val="000000"/>
          <w:sz w:val="16"/>
          <w:szCs w:val="16"/>
          <w:lang w:eastAsia="en-GB"/>
        </w:rPr>
        <w:t>BF = The Base Figure as defined above</w:t>
      </w:r>
      <w:r w:rsidRPr="00A34E86">
        <w:rPr>
          <w:rFonts w:ascii="Segoe UI" w:hAnsi="Segoe UI" w:cs="Segoe UI"/>
          <w:iCs/>
          <w:color w:val="000000"/>
          <w:sz w:val="16"/>
          <w:szCs w:val="16"/>
          <w:lang w:eastAsia="en-GB"/>
        </w:rPr>
        <w:t>.   </w:t>
      </w:r>
    </w:p>
    <w:p w:rsidR="00DF0B60" w:rsidRPr="00A34E86" w:rsidRDefault="00DF0B60" w:rsidP="00D80519">
      <w:pPr>
        <w:pStyle w:val="AutoWilsonsLegal15Spacing"/>
        <w:numPr>
          <w:ilvl w:val="0"/>
          <w:numId w:val="0"/>
        </w:numPr>
        <w:jc w:val="both"/>
        <w:rPr>
          <w:rFonts w:ascii="Segoe UI" w:hAnsi="Segoe UI" w:cs="Segoe UI"/>
          <w:sz w:val="16"/>
          <w:szCs w:val="16"/>
        </w:rPr>
      </w:pPr>
    </w:p>
    <w:p w:rsidR="00ED75A4" w:rsidRPr="00A34E86" w:rsidRDefault="002943D4" w:rsidP="002943D4">
      <w:pPr>
        <w:pStyle w:val="AutoWilsonsLegal15Spacing"/>
        <w:numPr>
          <w:ilvl w:val="0"/>
          <w:numId w:val="0"/>
        </w:numPr>
        <w:jc w:val="both"/>
        <w:rPr>
          <w:rFonts w:ascii="Segoe UI" w:hAnsi="Segoe UI" w:cs="Segoe UI"/>
          <w:b/>
          <w:sz w:val="16"/>
          <w:szCs w:val="16"/>
        </w:rPr>
      </w:pPr>
      <w:proofErr w:type="gramStart"/>
      <w:r w:rsidRPr="00A34E86">
        <w:rPr>
          <w:rFonts w:ascii="Segoe UI" w:hAnsi="Segoe UI" w:cs="Segoe UI"/>
          <w:sz w:val="16"/>
          <w:szCs w:val="16"/>
        </w:rPr>
        <w:t xml:space="preserve">3  </w:t>
      </w:r>
      <w:r w:rsidR="00ED75A4" w:rsidRPr="00A34E86">
        <w:rPr>
          <w:rFonts w:ascii="Segoe UI" w:hAnsi="Segoe UI" w:cs="Segoe UI"/>
          <w:b/>
          <w:sz w:val="16"/>
          <w:szCs w:val="16"/>
        </w:rPr>
        <w:t>Rent</w:t>
      </w:r>
      <w:proofErr w:type="gramEnd"/>
      <w:r w:rsidR="00ED75A4" w:rsidRPr="00A34E86">
        <w:rPr>
          <w:rFonts w:ascii="Segoe UI" w:hAnsi="Segoe UI" w:cs="Segoe UI"/>
          <w:b/>
          <w:sz w:val="16"/>
          <w:szCs w:val="16"/>
        </w:rPr>
        <w:t xml:space="preserve"> review</w:t>
      </w:r>
    </w:p>
    <w:p w:rsidR="00ED75A4" w:rsidRPr="00A34E86" w:rsidRDefault="002943D4" w:rsidP="002943D4">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3.1  </w:t>
      </w:r>
      <w:r w:rsidR="00ED75A4" w:rsidRPr="00A34E86">
        <w:rPr>
          <w:rFonts w:ascii="Segoe UI" w:hAnsi="Segoe UI" w:cs="Segoe UI"/>
          <w:sz w:val="16"/>
          <w:szCs w:val="16"/>
        </w:rPr>
        <w:t>If</w:t>
      </w:r>
      <w:proofErr w:type="gramEnd"/>
      <w:r w:rsidR="00ED75A4" w:rsidRPr="00A34E86">
        <w:rPr>
          <w:rFonts w:ascii="Segoe UI" w:hAnsi="Segoe UI" w:cs="Segoe UI"/>
          <w:sz w:val="16"/>
          <w:szCs w:val="16"/>
        </w:rPr>
        <w:t xml:space="preserve"> the reference base used to compile the Index shall change after today’s date the figure taken to be shown in the Index after the change shall be the figure which would have been shown in the Index if the reference base current at today’s date had been retained</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3.2  </w:t>
      </w:r>
      <w:r w:rsidR="00ED75A4" w:rsidRPr="00A34E86">
        <w:rPr>
          <w:rFonts w:ascii="Segoe UI" w:hAnsi="Segoe UI" w:cs="Segoe UI"/>
          <w:sz w:val="16"/>
          <w:szCs w:val="16"/>
        </w:rPr>
        <w:t xml:space="preserve">If it becomes impossible by reason of any change after today’s date in the methods used to compile the Index or for any other reason whatever to calculate the revised Rent by reference to the Index or if any dispute or question whatever shall arise between the parties with respect to the amount of the revised Rent or the determination of the revised Rent such matter shall at the option of the Landlord be determined by an independent </w:t>
      </w:r>
      <w:r w:rsidR="00ED75A4" w:rsidRPr="00A34E86">
        <w:rPr>
          <w:rFonts w:ascii="Segoe UI" w:hAnsi="Segoe UI" w:cs="Segoe UI"/>
          <w:sz w:val="16"/>
          <w:szCs w:val="16"/>
        </w:rPr>
        <w:lastRenderedPageBreak/>
        <w:t xml:space="preserve">valuer to be appointed either by agreement between the parties or in the absence of agreement by the President for the time being of the Royal Institution of Chartered Surveyors (or his duly appointed deputy or any person authorised by him to make appointments on his behalf) on the application of either party who shall have full power to determine on such dates as he shall deem apposite what would have been the increase in the Index had it continued on the </w:t>
      </w:r>
      <w:r w:rsidR="00D63E20" w:rsidRPr="00A34E86">
        <w:rPr>
          <w:rFonts w:ascii="Segoe UI" w:hAnsi="Segoe UI" w:cs="Segoe UI"/>
          <w:sz w:val="16"/>
          <w:szCs w:val="16"/>
        </w:rPr>
        <w:t>same</w:t>
      </w:r>
      <w:r w:rsidR="00992CB6" w:rsidRPr="00A34E86">
        <w:rPr>
          <w:rFonts w:ascii="Segoe UI" w:hAnsi="Segoe UI" w:cs="Segoe UI"/>
          <w:sz w:val="16"/>
          <w:szCs w:val="16"/>
        </w:rPr>
        <w:t xml:space="preserve"> </w:t>
      </w:r>
      <w:r w:rsidR="00ED75A4" w:rsidRPr="00A34E86">
        <w:rPr>
          <w:rFonts w:ascii="Segoe UI" w:hAnsi="Segoe UI" w:cs="Segoe UI"/>
          <w:sz w:val="16"/>
          <w:szCs w:val="16"/>
        </w:rPr>
        <w:t xml:space="preserve">basis and in view of the information assumed to be available for the operation of this rent review or (if that determination shall also be impossible) shall determine a reasonable revised Rent for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on such dates having regard to the purposes and intent of the provisions in this Lease for the review of the Rent</w:t>
      </w:r>
    </w:p>
    <w:p w:rsidR="00ED75A4" w:rsidRPr="00A34E86" w:rsidRDefault="002943D4" w:rsidP="002943D4">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4  </w:t>
      </w:r>
      <w:r w:rsidR="00ED75A4" w:rsidRPr="00A34E86">
        <w:rPr>
          <w:rFonts w:ascii="Segoe UI" w:hAnsi="Segoe UI" w:cs="Segoe UI"/>
          <w:sz w:val="16"/>
          <w:szCs w:val="16"/>
        </w:rPr>
        <w:t>The</w:t>
      </w:r>
      <w:proofErr w:type="gramEnd"/>
      <w:r w:rsidR="00ED75A4" w:rsidRPr="00A34E86">
        <w:rPr>
          <w:rFonts w:ascii="Segoe UI" w:hAnsi="Segoe UI" w:cs="Segoe UI"/>
          <w:sz w:val="16"/>
          <w:szCs w:val="16"/>
        </w:rPr>
        <w:t xml:space="preserve"> Landlord shall give written notice to the Tenant of the amount of the revised Rent and thereafter memoranda (in such form as the Landlord shall reasonably require) recording the amount of the revised Rent shall be signed by or on behalf of the Landlord and the Tenant and annexed to this Lease and the </w:t>
      </w:r>
      <w:r w:rsidR="00ED75A4" w:rsidRPr="00A34E86">
        <w:rPr>
          <w:rFonts w:ascii="Segoe UI" w:hAnsi="Segoe UI" w:cs="Segoe UI"/>
          <w:sz w:val="16"/>
          <w:szCs w:val="16"/>
        </w:rPr>
        <w:t>Counterpart thereof and the parties shall bear their own costs of this procedure</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  </w:t>
      </w:r>
      <w:r w:rsidR="00ED75A4" w:rsidRPr="00A34E86">
        <w:rPr>
          <w:rFonts w:ascii="Segoe UI" w:hAnsi="Segoe UI" w:cs="Segoe UI"/>
          <w:sz w:val="16"/>
          <w:szCs w:val="16"/>
        </w:rPr>
        <w:t>If the new Rent payable on and from any Review Date has not been agreed by that Review Date Rent shall thereafter be payable at the rate in force immediately before the Review Date and forthwith upon the revised Rent being ascertained the Tenant shall pay to the Landlord an amount representing the difference (“the Shortfall”) between:-</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5.1  </w:t>
      </w:r>
      <w:r w:rsidR="00ED75A4" w:rsidRPr="00A34E86">
        <w:rPr>
          <w:rFonts w:ascii="Segoe UI" w:hAnsi="Segoe UI" w:cs="Segoe UI"/>
          <w:sz w:val="16"/>
          <w:szCs w:val="16"/>
        </w:rPr>
        <w:t>the amount of the yearly Rent which would have been payable for the period from that Review Date until the next payment date following the date of ascertainment if the revised Rent had been ascertained at that Review Date and</w:t>
      </w:r>
    </w:p>
    <w:p w:rsidR="0004664A" w:rsidRDefault="002943D4" w:rsidP="0074760F">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5.2  </w:t>
      </w:r>
      <w:r w:rsidR="00ED75A4" w:rsidRPr="00A34E86">
        <w:rPr>
          <w:rFonts w:ascii="Segoe UI" w:hAnsi="Segoe UI" w:cs="Segoe UI"/>
          <w:sz w:val="16"/>
          <w:szCs w:val="16"/>
        </w:rPr>
        <w:t>together</w:t>
      </w:r>
      <w:proofErr w:type="gramEnd"/>
      <w:r w:rsidR="00ED75A4" w:rsidRPr="00A34E86">
        <w:rPr>
          <w:rFonts w:ascii="Segoe UI" w:hAnsi="Segoe UI" w:cs="Segoe UI"/>
          <w:sz w:val="16"/>
          <w:szCs w:val="16"/>
        </w:rPr>
        <w:t xml:space="preserve"> with interest at the </w:t>
      </w:r>
      <w:r w:rsidR="00CE1F82" w:rsidRPr="00A34E86">
        <w:rPr>
          <w:rFonts w:ascii="Segoe UI" w:hAnsi="Segoe UI" w:cs="Segoe UI"/>
          <w:sz w:val="16"/>
          <w:szCs w:val="16"/>
        </w:rPr>
        <w:t xml:space="preserve">rate of </w:t>
      </w:r>
      <w:r w:rsidR="00586E8E" w:rsidRPr="00A34E86">
        <w:rPr>
          <w:rFonts w:ascii="Segoe UI" w:hAnsi="Segoe UI" w:cs="Segoe UI"/>
          <w:sz w:val="16"/>
          <w:szCs w:val="16"/>
        </w:rPr>
        <w:t>2</w:t>
      </w:r>
      <w:r w:rsidR="00CE1F82" w:rsidRPr="00A34E86">
        <w:rPr>
          <w:rFonts w:ascii="Segoe UI" w:hAnsi="Segoe UI" w:cs="Segoe UI"/>
          <w:sz w:val="16"/>
          <w:szCs w:val="16"/>
        </w:rPr>
        <w:t xml:space="preserve">% below the </w:t>
      </w:r>
      <w:r w:rsidR="00ED75A4" w:rsidRPr="00A34E86">
        <w:rPr>
          <w:rFonts w:ascii="Segoe UI" w:hAnsi="Segoe UI" w:cs="Segoe UI"/>
          <w:sz w:val="16"/>
          <w:szCs w:val="16"/>
        </w:rPr>
        <w:t>Interest Rate on the Shortfall calculated on a day to day basis upon those parts of the Shortfall which would have been payable if the revised Rent had been ascertained at that Review Dat</w:t>
      </w:r>
      <w:r w:rsidR="0074760F">
        <w:rPr>
          <w:rFonts w:ascii="Segoe UI" w:hAnsi="Segoe UI" w:cs="Segoe UI"/>
          <w:sz w:val="16"/>
          <w:szCs w:val="16"/>
        </w:rPr>
        <w:t>e</w:t>
      </w:r>
    </w:p>
    <w:p w:rsidR="0074760F" w:rsidRPr="00A34E86" w:rsidRDefault="0074760F" w:rsidP="0074760F">
      <w:pPr>
        <w:pStyle w:val="AutoWilsonsLegal15Spacing"/>
        <w:numPr>
          <w:ilvl w:val="0"/>
          <w:numId w:val="0"/>
        </w:numPr>
        <w:jc w:val="both"/>
        <w:rPr>
          <w:rFonts w:ascii="Segoe UI" w:hAnsi="Segoe UI" w:cs="Segoe UI"/>
          <w:sz w:val="16"/>
          <w:szCs w:val="16"/>
        </w:rPr>
        <w:sectPr w:rsidR="0074760F" w:rsidRPr="00A34E86" w:rsidSect="0074760F">
          <w:type w:val="continuous"/>
          <w:pgSz w:w="11907" w:h="16839" w:code="9"/>
          <w:pgMar w:top="1440" w:right="1460" w:bottom="1440" w:left="1780" w:header="720" w:footer="720" w:gutter="0"/>
          <w:pgNumType w:start="1"/>
          <w:cols w:num="2" w:space="720"/>
          <w:titlePg/>
          <w:docGrid w:linePitch="360"/>
        </w:sectPr>
      </w:pPr>
    </w:p>
    <w:p w:rsidR="0004664A" w:rsidRPr="00A34E86" w:rsidRDefault="0004664A" w:rsidP="0074760F">
      <w:pPr>
        <w:pStyle w:val="AutoWilsonsLegal15Spacing"/>
        <w:numPr>
          <w:ilvl w:val="0"/>
          <w:numId w:val="0"/>
        </w:numPr>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255B58" w:rsidRPr="00A34E86" w:rsidRDefault="0074760F" w:rsidP="0074760F">
      <w:pPr>
        <w:pStyle w:val="AutoWilsonsLegal15Spacing"/>
        <w:numPr>
          <w:ilvl w:val="0"/>
          <w:numId w:val="0"/>
        </w:numPr>
        <w:jc w:val="center"/>
        <w:rPr>
          <w:rFonts w:ascii="Segoe UI" w:hAnsi="Segoe UI" w:cs="Segoe UI"/>
          <w:b/>
          <w:sz w:val="16"/>
          <w:szCs w:val="16"/>
        </w:rPr>
      </w:pPr>
      <w:r>
        <w:rPr>
          <w:rFonts w:ascii="Segoe UI" w:hAnsi="Segoe UI" w:cs="Segoe UI"/>
          <w:b/>
          <w:sz w:val="16"/>
          <w:szCs w:val="16"/>
        </w:rPr>
        <w:t>SIXTH</w:t>
      </w:r>
      <w:r w:rsidR="00255B58" w:rsidRPr="00A34E86">
        <w:rPr>
          <w:rFonts w:ascii="Segoe UI" w:hAnsi="Segoe UI" w:cs="Segoe UI"/>
          <w:b/>
          <w:sz w:val="16"/>
          <w:szCs w:val="16"/>
        </w:rPr>
        <w:t xml:space="preserve"> SCHEDULE</w:t>
      </w:r>
    </w:p>
    <w:p w:rsidR="0052068E" w:rsidRPr="00A34E86" w:rsidRDefault="0052068E" w:rsidP="00255B58">
      <w:pPr>
        <w:pStyle w:val="AutoWilsonsLegal15Spacing"/>
        <w:numPr>
          <w:ilvl w:val="0"/>
          <w:numId w:val="0"/>
        </w:numPr>
        <w:jc w:val="center"/>
        <w:rPr>
          <w:rFonts w:ascii="Segoe UI" w:hAnsi="Segoe UI" w:cs="Segoe UI"/>
          <w:b/>
          <w:sz w:val="16"/>
          <w:szCs w:val="16"/>
        </w:rPr>
      </w:pPr>
      <w:r w:rsidRPr="00A34E86">
        <w:rPr>
          <w:rFonts w:ascii="Segoe UI" w:hAnsi="Segoe UI" w:cs="Segoe UI"/>
          <w:b/>
          <w:sz w:val="16"/>
          <w:szCs w:val="16"/>
        </w:rPr>
        <w:t>Agreements and Declarations</w:t>
      </w:r>
    </w:p>
    <w:p w:rsidR="0004664A" w:rsidRPr="00A34E86" w:rsidRDefault="0004664A" w:rsidP="00255B58">
      <w:pPr>
        <w:pStyle w:val="AutoWilsonsLegal15Spacing"/>
        <w:keepNext/>
        <w:numPr>
          <w:ilvl w:val="0"/>
          <w:numId w:val="0"/>
        </w:numPr>
        <w:ind w:left="680" w:hanging="680"/>
        <w:jc w:val="both"/>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255B58" w:rsidRPr="00A34E86" w:rsidRDefault="002943D4" w:rsidP="00255B58">
      <w:pPr>
        <w:pStyle w:val="AutoWilsonsLegal15Spacing"/>
        <w:keepNext/>
        <w:numPr>
          <w:ilvl w:val="0"/>
          <w:numId w:val="0"/>
        </w:numPr>
        <w:ind w:left="680" w:hanging="680"/>
        <w:jc w:val="both"/>
        <w:rPr>
          <w:rFonts w:ascii="Segoe UI" w:hAnsi="Segoe UI" w:cs="Segoe UI"/>
          <w:sz w:val="16"/>
          <w:szCs w:val="16"/>
        </w:rPr>
      </w:pPr>
      <w:r w:rsidRPr="00A34E86">
        <w:rPr>
          <w:rFonts w:ascii="Segoe UI" w:hAnsi="Segoe UI" w:cs="Segoe UI"/>
          <w:b/>
          <w:sz w:val="16"/>
          <w:szCs w:val="16"/>
        </w:rPr>
        <w:t xml:space="preserve">1.  </w:t>
      </w:r>
      <w:r w:rsidR="00255B58" w:rsidRPr="00A34E86">
        <w:rPr>
          <w:rFonts w:ascii="Segoe UI" w:hAnsi="Segoe UI" w:cs="Segoe UI"/>
          <w:b/>
          <w:sz w:val="16"/>
          <w:szCs w:val="16"/>
        </w:rPr>
        <w:t>Determination of the Lease</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1.1  </w:t>
      </w:r>
      <w:r w:rsidR="00255B58" w:rsidRPr="00A34E86">
        <w:rPr>
          <w:rFonts w:ascii="Segoe UI" w:hAnsi="Segoe UI" w:cs="Segoe UI"/>
          <w:sz w:val="16"/>
          <w:szCs w:val="16"/>
        </w:rPr>
        <w:t xml:space="preserve">In the event of the personal representative of a deceased Tenant refusing or being unable to complete an assignment of this Lease pursuant to </w:t>
      </w:r>
      <w:r w:rsidR="00873827" w:rsidRPr="00A34E86">
        <w:rPr>
          <w:rFonts w:ascii="Segoe UI" w:hAnsi="Segoe UI" w:cs="Segoe UI"/>
          <w:sz w:val="16"/>
          <w:szCs w:val="16"/>
        </w:rPr>
        <w:t>paragraph</w:t>
      </w:r>
      <w:r w:rsidR="00255B58" w:rsidRPr="00A34E86">
        <w:rPr>
          <w:rFonts w:ascii="Segoe UI" w:hAnsi="Segoe UI" w:cs="Segoe UI"/>
          <w:sz w:val="16"/>
          <w:szCs w:val="16"/>
        </w:rPr>
        <w:t xml:space="preserve"> 14 of the </w:t>
      </w:r>
      <w:r w:rsidR="00873827" w:rsidRPr="00A34E86">
        <w:rPr>
          <w:rFonts w:ascii="Segoe UI" w:hAnsi="Segoe UI" w:cs="Segoe UI"/>
          <w:sz w:val="16"/>
          <w:szCs w:val="16"/>
        </w:rPr>
        <w:t>Fourth</w:t>
      </w:r>
      <w:r w:rsidR="00255B58" w:rsidRPr="00A34E86">
        <w:rPr>
          <w:rFonts w:ascii="Segoe UI" w:hAnsi="Segoe UI" w:cs="Segoe UI"/>
          <w:sz w:val="16"/>
          <w:szCs w:val="16"/>
        </w:rPr>
        <w:t xml:space="preserve"> Schedule the Landlord may at any time after the expiration of the period of six months therein referred to determine this Lease by not less than twenty-eight days written notice to such personal representative and at the end of such notice this Lease shall determine but without prejudice to any claim by either party in respect of any antecedent breach of any covenant herein contained</w:t>
      </w:r>
    </w:p>
    <w:p w:rsidR="0079609B"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  </w:t>
      </w:r>
      <w:r w:rsidR="00255B58" w:rsidRPr="00A34E86">
        <w:rPr>
          <w:rFonts w:ascii="Segoe UI" w:hAnsi="Segoe UI" w:cs="Segoe UI"/>
          <w:sz w:val="16"/>
          <w:szCs w:val="16"/>
        </w:rPr>
        <w:t>In the event of the Landlord being desirous of carrying out any work o</w:t>
      </w:r>
      <w:r w:rsidR="00092B5E" w:rsidRPr="00A34E86">
        <w:rPr>
          <w:rFonts w:ascii="Segoe UI" w:hAnsi="Segoe UI" w:cs="Segoe UI"/>
          <w:sz w:val="16"/>
          <w:szCs w:val="16"/>
        </w:rPr>
        <w:t>f construction or development on</w:t>
      </w:r>
      <w:r w:rsidR="00255B58" w:rsidRPr="00A34E86">
        <w:rPr>
          <w:rFonts w:ascii="Segoe UI" w:hAnsi="Segoe UI" w:cs="Segoe UI"/>
          <w:sz w:val="16"/>
          <w:szCs w:val="16"/>
        </w:rPr>
        <w:t xml:space="preserve"> the Property or upon any part of the Estate and for such purpose shall require possession of the Property it shall serve upon the Tenant not less than twelve months’ notice of such desire expiring at any time and upon the expiration of such notice this Lease shall cease and determine but without prejudice to any claim by either party against the other in respect of any antecedent breach of any covenant therein </w:t>
      </w:r>
    </w:p>
    <w:p w:rsidR="00255B58" w:rsidRPr="00A34E86" w:rsidRDefault="002943D4" w:rsidP="002943D4">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1.3  </w:t>
      </w:r>
      <w:r w:rsidR="00255B58" w:rsidRPr="00A34E86">
        <w:rPr>
          <w:rFonts w:ascii="Segoe UI" w:hAnsi="Segoe UI" w:cs="Segoe UI"/>
          <w:sz w:val="16"/>
          <w:szCs w:val="16"/>
        </w:rPr>
        <w:t>The</w:t>
      </w:r>
      <w:proofErr w:type="gramEnd"/>
      <w:r w:rsidR="00255B58" w:rsidRPr="00A34E86">
        <w:rPr>
          <w:rFonts w:ascii="Segoe UI" w:hAnsi="Segoe UI" w:cs="Segoe UI"/>
          <w:sz w:val="16"/>
          <w:szCs w:val="16"/>
        </w:rPr>
        <w:t xml:space="preserve"> Landlord may determine this Lease by not less than twenty-eight days written notice if the Tenant </w:t>
      </w:r>
      <w:r w:rsidR="00255B58" w:rsidRPr="00A34E86">
        <w:rPr>
          <w:rFonts w:ascii="Segoe UI" w:hAnsi="Segoe UI" w:cs="Segoe UI"/>
          <w:sz w:val="16"/>
          <w:szCs w:val="16"/>
        </w:rPr>
        <w:lastRenderedPageBreak/>
        <w:t>ceases to be a Full Member of the National Rifle Association</w:t>
      </w:r>
    </w:p>
    <w:p w:rsidR="00255B58" w:rsidRDefault="002943D4" w:rsidP="002943D4">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1.4  </w:t>
      </w:r>
      <w:r w:rsidR="00CB20D2">
        <w:rPr>
          <w:rFonts w:ascii="Segoe UI" w:hAnsi="Segoe UI" w:cs="Segoe UI"/>
          <w:sz w:val="16"/>
          <w:szCs w:val="16"/>
        </w:rPr>
        <w:t>In</w:t>
      </w:r>
      <w:proofErr w:type="gramEnd"/>
      <w:r w:rsidR="00CB20D2">
        <w:rPr>
          <w:rFonts w:ascii="Segoe UI" w:hAnsi="Segoe UI" w:cs="Segoe UI"/>
          <w:sz w:val="16"/>
          <w:szCs w:val="16"/>
        </w:rPr>
        <w:t xml:space="preserve"> the event of Forces permanently requiring the Property for manoeuvres or operations or if such activities prevent use of the ranges or the use of the Property for the Authorised User the Landlord may determine this Lease by seven days written notice to the Tenant expiring at any time and at the end of such notice this Lease shall determine but without prejudice to any claim by either party in respect of any antecedent breach of any covenant herein contained</w:t>
      </w:r>
    </w:p>
    <w:p w:rsidR="00090710" w:rsidRPr="00090710" w:rsidRDefault="00090710"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 xml:space="preserve">1.5  </w:t>
      </w:r>
      <w:bookmarkStart w:id="4" w:name="_GoBack"/>
      <w:bookmarkEnd w:id="4"/>
      <w:r w:rsidRPr="00090710">
        <w:rPr>
          <w:rFonts w:ascii="Segoe UI" w:hAnsi="Segoe UI" w:cs="Segoe UI"/>
          <w:sz w:val="16"/>
          <w:szCs w:val="16"/>
        </w:rPr>
        <w:t>If the Tenant shall desire to determine this Lease at the end of the first seven or fourteen years of the Term and of such desire shall give to the Landlord not less than six months’ notice in writing to expire at the end of such period of seven or fourteen years (as the case may be) and provided that the Tenant shall pay all Rents and substantially observe and perform all the covenants and conditions herein contained and on his part to be observed and performed then immediately after the expiration of such period of seven or fourteen years (as the case may be) this Lease shall cease and be void but without prejudice to any claim by either party against the other in respect of any antecedent breach of any covenant herein contained but for the avoidance of doubt no compensation shall be payable to the Tenant</w:t>
      </w:r>
    </w:p>
    <w:p w:rsidR="00255B58" w:rsidRPr="00A34E86" w:rsidRDefault="002943D4" w:rsidP="00255B58">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b/>
          <w:sz w:val="16"/>
          <w:szCs w:val="16"/>
        </w:rPr>
        <w:t xml:space="preserve">2.  </w:t>
      </w:r>
      <w:r w:rsidR="00CB20D2">
        <w:rPr>
          <w:rFonts w:ascii="Segoe UI" w:hAnsi="Segoe UI" w:cs="Segoe UI"/>
          <w:b/>
          <w:sz w:val="16"/>
          <w:szCs w:val="16"/>
        </w:rPr>
        <w:t>Manoeuvres of H</w:t>
      </w:r>
      <w:r w:rsidR="00255B58" w:rsidRPr="00A34E86">
        <w:rPr>
          <w:rFonts w:ascii="Segoe UI" w:hAnsi="Segoe UI" w:cs="Segoe UI"/>
          <w:b/>
          <w:sz w:val="16"/>
          <w:szCs w:val="16"/>
        </w:rPr>
        <w:t>M Forces</w:t>
      </w:r>
    </w:p>
    <w:p w:rsidR="00255B58" w:rsidRPr="00A34E86" w:rsidRDefault="00255B58" w:rsidP="002943D4">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The Landlord shall not be liable to make good or pay compensation for any damage which may be caused to the Property or to any property of the Tenant on the Property by the manoeuvres or operations of HM Forces but the Landlord will lay out any money which may be paid to it by any authority or authorities (after deducting any costs expended in recovering the same)</w:t>
      </w:r>
    </w:p>
    <w:p w:rsidR="00255B58" w:rsidRPr="00A34E86" w:rsidRDefault="002943D4" w:rsidP="00255B58">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b/>
          <w:sz w:val="16"/>
          <w:szCs w:val="16"/>
        </w:rPr>
        <w:t xml:space="preserve">3.  </w:t>
      </w:r>
      <w:r w:rsidR="00255B58" w:rsidRPr="00A34E86">
        <w:rPr>
          <w:rFonts w:ascii="Segoe UI" w:hAnsi="Segoe UI" w:cs="Segoe UI"/>
          <w:b/>
          <w:sz w:val="16"/>
          <w:szCs w:val="16"/>
        </w:rPr>
        <w:t>Water Supply</w:t>
      </w:r>
    </w:p>
    <w:p w:rsidR="00DB00AD" w:rsidRPr="00A34E86" w:rsidRDefault="00255B58" w:rsidP="002943D4">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 xml:space="preserve">Nothing herein contained shall render the Landlord liable to provide any further or other supply of water for use on </w:t>
      </w:r>
      <w:r w:rsidRPr="00A34E86">
        <w:rPr>
          <w:rFonts w:ascii="Segoe UI" w:hAnsi="Segoe UI" w:cs="Segoe UI"/>
          <w:sz w:val="16"/>
          <w:szCs w:val="16"/>
        </w:rPr>
        <w:t>the Property beyond such to which the Landlord is or from time to time may be entitled by virtue of its existing agreement with</w:t>
      </w:r>
      <w:r w:rsidR="0079609B">
        <w:rPr>
          <w:rFonts w:ascii="Segoe UI" w:hAnsi="Segoe UI" w:cs="Segoe UI"/>
          <w:sz w:val="16"/>
          <w:szCs w:val="16"/>
        </w:rPr>
        <w:t xml:space="preserve"> Affinity </w:t>
      </w:r>
      <w:r w:rsidRPr="00A34E86">
        <w:rPr>
          <w:rFonts w:ascii="Segoe UI" w:hAnsi="Segoe UI" w:cs="Segoe UI"/>
          <w:sz w:val="16"/>
          <w:szCs w:val="16"/>
        </w:rPr>
        <w:t xml:space="preserve">Water Limited or any agreement replacing the same or save as aforesaid to provide any further supply in case of the determination of such agreements </w:t>
      </w: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FURTHER  the Landlord shall not be liable to the Tenant for the contamination or pollution of the water or for the failure or partial failure of the supply of water from any cause or for the failure of </w:t>
      </w:r>
      <w:r w:rsidR="0079609B">
        <w:rPr>
          <w:rFonts w:ascii="Segoe UI" w:hAnsi="Segoe UI" w:cs="Segoe UI"/>
          <w:sz w:val="16"/>
          <w:szCs w:val="16"/>
        </w:rPr>
        <w:t xml:space="preserve">Affinity </w:t>
      </w:r>
      <w:r w:rsidRPr="00A34E86">
        <w:rPr>
          <w:rFonts w:ascii="Segoe UI" w:hAnsi="Segoe UI" w:cs="Segoe UI"/>
          <w:sz w:val="16"/>
          <w:szCs w:val="16"/>
        </w:rPr>
        <w:t xml:space="preserve">Water Limited (from which the water is obtained) to furnish the supply of water at any time </w:t>
      </w: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ALSO  the Landlord and its officers and workmen shall at all times and in case of emergency or compelling necessity without any previous notice and otherwise on reasonable notice have full right and liberty to enter upon the Property to inspect the water main and pipes and if necessary to remove and repair the same at the cost of the Tenant (except where the Landlord or its tenants enjoy a common user of such mains and pipes in which case the cost to the Tenant shall be a fair and reasonable proportion of the total cost according to the extent of the user) and  the Landlord and its officers and workmen shall not be liable for any unavoidable damage in so entering upon the Property but shall so far as practicable make good without delay all damage occasioned by such entry</w:t>
      </w:r>
    </w:p>
    <w:p w:rsidR="00255B58" w:rsidRPr="00A34E86" w:rsidRDefault="002943D4" w:rsidP="00707D78">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b/>
          <w:sz w:val="16"/>
          <w:szCs w:val="16"/>
        </w:rPr>
        <w:t xml:space="preserve">4.  </w:t>
      </w:r>
      <w:r w:rsidR="00255B58" w:rsidRPr="00A34E86">
        <w:rPr>
          <w:rFonts w:ascii="Segoe UI" w:hAnsi="Segoe UI" w:cs="Segoe UI"/>
          <w:b/>
          <w:sz w:val="16"/>
          <w:szCs w:val="16"/>
        </w:rPr>
        <w:t>Payment for Metered Water Supply</w:t>
      </w:r>
    </w:p>
    <w:p w:rsidR="00255B58" w:rsidRPr="00A34E86" w:rsidRDefault="00255B58" w:rsidP="00770D73">
      <w:pPr>
        <w:spacing w:line="360" w:lineRule="auto"/>
        <w:jc w:val="both"/>
        <w:rPr>
          <w:rFonts w:ascii="Segoe UI" w:hAnsi="Segoe UI" w:cs="Segoe UI"/>
          <w:sz w:val="16"/>
          <w:szCs w:val="16"/>
        </w:rPr>
      </w:pPr>
      <w:r w:rsidRPr="00A34E86">
        <w:rPr>
          <w:rFonts w:ascii="Segoe UI" w:hAnsi="Segoe UI" w:cs="Segoe UI"/>
          <w:sz w:val="16"/>
          <w:szCs w:val="16"/>
        </w:rPr>
        <w:t>The Landlord may at any time require the Tenant to pay for water consumed on the Property not as part of the Additional Rent but as a separate annual charge to be calculated at the rate of the standard tariff of the Landlord for the Estate according to the amount of water consumed at the Property as shown by a separate meter which shall forthwith be installed on the Property in a proper and workmanlike manner and maintained at all times in perfect working order at the Tenant’s expense</w:t>
      </w:r>
    </w:p>
    <w:p w:rsidR="00770D73" w:rsidRPr="00A34E86" w:rsidRDefault="00770D73" w:rsidP="00770D73">
      <w:pPr>
        <w:spacing w:line="360" w:lineRule="auto"/>
        <w:jc w:val="both"/>
        <w:rPr>
          <w:rFonts w:ascii="Segoe UI" w:hAnsi="Segoe UI" w:cs="Segoe UI"/>
          <w:sz w:val="16"/>
          <w:szCs w:val="16"/>
        </w:rPr>
      </w:pPr>
    </w:p>
    <w:p w:rsidR="00255B58" w:rsidRPr="00A34E86" w:rsidRDefault="002943D4" w:rsidP="00707D78">
      <w:pPr>
        <w:pStyle w:val="AutoWilsonsLegal15Spacing"/>
        <w:numPr>
          <w:ilvl w:val="0"/>
          <w:numId w:val="0"/>
        </w:numPr>
        <w:spacing w:before="240" w:after="240"/>
        <w:ind w:left="680" w:hanging="680"/>
        <w:jc w:val="both"/>
        <w:rPr>
          <w:rFonts w:ascii="Segoe UI" w:hAnsi="Segoe UI" w:cs="Segoe UI"/>
          <w:b/>
          <w:sz w:val="16"/>
          <w:szCs w:val="16"/>
        </w:rPr>
      </w:pPr>
      <w:r w:rsidRPr="00A34E86">
        <w:rPr>
          <w:rFonts w:ascii="Segoe UI" w:hAnsi="Segoe UI" w:cs="Segoe UI"/>
          <w:b/>
          <w:sz w:val="16"/>
          <w:szCs w:val="16"/>
        </w:rPr>
        <w:t xml:space="preserve">5.  </w:t>
      </w:r>
      <w:r w:rsidR="00255B58" w:rsidRPr="00A34E86">
        <w:rPr>
          <w:rFonts w:ascii="Segoe UI" w:hAnsi="Segoe UI" w:cs="Segoe UI"/>
          <w:b/>
          <w:sz w:val="16"/>
          <w:szCs w:val="16"/>
        </w:rPr>
        <w:t xml:space="preserve">Electricity and gas supply </w:t>
      </w:r>
    </w:p>
    <w:p w:rsidR="00DB00AD" w:rsidRPr="00A34E86" w:rsidRDefault="00255B58" w:rsidP="00770D73">
      <w:pPr>
        <w:pStyle w:val="AutoWilsonsLegal15Spacing"/>
        <w:numPr>
          <w:ilvl w:val="0"/>
          <w:numId w:val="0"/>
        </w:numPr>
        <w:tabs>
          <w:tab w:val="left" w:pos="0"/>
        </w:tabs>
        <w:spacing w:before="240"/>
        <w:jc w:val="both"/>
        <w:rPr>
          <w:rFonts w:ascii="Segoe UI" w:hAnsi="Segoe UI" w:cs="Segoe UI"/>
          <w:sz w:val="16"/>
          <w:szCs w:val="16"/>
        </w:rPr>
      </w:pPr>
      <w:r w:rsidRPr="00A34E86">
        <w:rPr>
          <w:rFonts w:ascii="Segoe UI" w:hAnsi="Segoe UI" w:cs="Segoe UI"/>
          <w:sz w:val="16"/>
          <w:szCs w:val="16"/>
        </w:rPr>
        <w:t xml:space="preserve">Nothing herein contained shall render the Landlord liable to provide any further or other supply of electricity and </w:t>
      </w:r>
      <w:r w:rsidRPr="00A34E86">
        <w:rPr>
          <w:rFonts w:ascii="Segoe UI" w:hAnsi="Segoe UI" w:cs="Segoe UI"/>
          <w:sz w:val="16"/>
          <w:szCs w:val="16"/>
        </w:rPr>
        <w:lastRenderedPageBreak/>
        <w:t>gas for use on the Property beyond such to which the Landlord is or from time to time may be entitled by virtue of its existing</w:t>
      </w:r>
      <w:r w:rsidR="00092B5E" w:rsidRPr="00A34E86">
        <w:rPr>
          <w:rFonts w:ascii="Segoe UI" w:hAnsi="Segoe UI" w:cs="Segoe UI"/>
          <w:sz w:val="16"/>
          <w:szCs w:val="16"/>
        </w:rPr>
        <w:t xml:space="preserve"> supply</w:t>
      </w:r>
      <w:r w:rsidRPr="00A34E86">
        <w:rPr>
          <w:rFonts w:ascii="Segoe UI" w:hAnsi="Segoe UI" w:cs="Segoe UI"/>
          <w:sz w:val="16"/>
          <w:szCs w:val="16"/>
        </w:rPr>
        <w:t xml:space="preserve"> agreement</w:t>
      </w:r>
      <w:r w:rsidR="00092B5E" w:rsidRPr="00A34E86">
        <w:rPr>
          <w:rFonts w:ascii="Segoe UI" w:hAnsi="Segoe UI" w:cs="Segoe UI"/>
          <w:sz w:val="16"/>
          <w:szCs w:val="16"/>
        </w:rPr>
        <w:t>s</w:t>
      </w:r>
      <w:r w:rsidRPr="00A34E86">
        <w:rPr>
          <w:rFonts w:ascii="Segoe UI" w:hAnsi="Segoe UI" w:cs="Segoe UI"/>
          <w:sz w:val="16"/>
          <w:szCs w:val="16"/>
        </w:rPr>
        <w:t xml:space="preserve"> with </w:t>
      </w:r>
      <w:r w:rsidR="00092B5E" w:rsidRPr="00A34E86">
        <w:rPr>
          <w:rFonts w:ascii="Segoe UI" w:hAnsi="Segoe UI" w:cs="Segoe UI"/>
          <w:sz w:val="16"/>
          <w:szCs w:val="16"/>
        </w:rPr>
        <w:t>E-on Energy</w:t>
      </w:r>
      <w:r w:rsidRPr="00A34E86">
        <w:rPr>
          <w:rFonts w:ascii="Segoe UI" w:hAnsi="Segoe UI" w:cs="Segoe UI"/>
          <w:sz w:val="16"/>
          <w:szCs w:val="16"/>
        </w:rPr>
        <w:t xml:space="preserve"> or any agreement replacing the same or save as aforesaid to provide any further supply in the case of the determination of such agreements </w:t>
      </w: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FURTHER  the Landlord shall not be liable to the Tenant for the failure or partial failure of the supply of electricity and gas from any cause save for its own wilful acts or default or for the failure of </w:t>
      </w:r>
      <w:r w:rsidR="00092B5E" w:rsidRPr="00A34E86">
        <w:rPr>
          <w:rFonts w:ascii="Segoe UI" w:hAnsi="Segoe UI" w:cs="Segoe UI"/>
          <w:sz w:val="16"/>
          <w:szCs w:val="16"/>
        </w:rPr>
        <w:t>the suppliers</w:t>
      </w:r>
      <w:r w:rsidRPr="00A34E86">
        <w:rPr>
          <w:rFonts w:ascii="Segoe UI" w:hAnsi="Segoe UI" w:cs="Segoe UI"/>
          <w:sz w:val="16"/>
          <w:szCs w:val="16"/>
        </w:rPr>
        <w:t xml:space="preserve"> (from which the Landlord’s supply is obtained) to furnish the supply of electricity and gas at any time </w:t>
      </w: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ALSO  the Landlord and its officers and workmen shall at all times and in case of emergency or compelling necessity without any previous notice or otherwise on reasonable notice have full right and liberty to enter upon the Property to inspect  the electricity and gas mains and pipes and if necessary to remove and repair the same at the cost of the Tenant (except where the Landlord or its tenants enjoy a common user of such mains and pipes in which case the cost to the Tenant shall be a fair and  reasonable proportion of the total cost according  to the extent of the user) and  the Landlord and its officers and workmen shall not be liable for any unavoidable damage in so entering upon the Property but shall so far as practicable make good without delay all damage occasioned by such entry</w:t>
      </w:r>
    </w:p>
    <w:p w:rsidR="00255B58" w:rsidRPr="00A34E86" w:rsidRDefault="002943D4" w:rsidP="00707D78">
      <w:pPr>
        <w:pStyle w:val="AutoWilsonsLegal15Spacing"/>
        <w:keepNext/>
        <w:numPr>
          <w:ilvl w:val="0"/>
          <w:numId w:val="0"/>
        </w:numPr>
        <w:ind w:left="680" w:hanging="680"/>
        <w:jc w:val="both"/>
        <w:rPr>
          <w:rFonts w:ascii="Segoe UI" w:hAnsi="Segoe UI" w:cs="Segoe UI"/>
          <w:sz w:val="16"/>
          <w:szCs w:val="16"/>
        </w:rPr>
      </w:pPr>
      <w:r w:rsidRPr="00A34E86">
        <w:rPr>
          <w:rFonts w:ascii="Segoe UI" w:hAnsi="Segoe UI" w:cs="Segoe UI"/>
          <w:b/>
          <w:sz w:val="16"/>
          <w:szCs w:val="16"/>
        </w:rPr>
        <w:t xml:space="preserve">6.  </w:t>
      </w:r>
      <w:r w:rsidR="00255B58" w:rsidRPr="00A34E86">
        <w:rPr>
          <w:rFonts w:ascii="Segoe UI" w:hAnsi="Segoe UI" w:cs="Segoe UI"/>
          <w:b/>
          <w:sz w:val="16"/>
          <w:szCs w:val="16"/>
        </w:rPr>
        <w:t>Interest</w:t>
      </w:r>
    </w:p>
    <w:p w:rsidR="00255B58" w:rsidRPr="00A34E86" w:rsidRDefault="002943D4" w:rsidP="002943D4">
      <w:pPr>
        <w:pStyle w:val="AutoWilsonsLegal15Spacing"/>
        <w:keepNext/>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6.1  </w:t>
      </w:r>
      <w:r w:rsidR="00255B58" w:rsidRPr="00A34E86">
        <w:rPr>
          <w:rFonts w:ascii="Segoe UI" w:hAnsi="Segoe UI" w:cs="Segoe UI"/>
          <w:sz w:val="16"/>
          <w:szCs w:val="16"/>
        </w:rPr>
        <w:t>If</w:t>
      </w:r>
      <w:proofErr w:type="gramEnd"/>
      <w:r w:rsidR="00255B58" w:rsidRPr="00A34E86">
        <w:rPr>
          <w:rFonts w:ascii="Segoe UI" w:hAnsi="Segoe UI" w:cs="Segoe UI"/>
          <w:sz w:val="16"/>
          <w:szCs w:val="16"/>
        </w:rPr>
        <w:t xml:space="preserve"> the Rent hereby reserved or any part thereof </w:t>
      </w:r>
      <w:r w:rsidRPr="00A34E86">
        <w:rPr>
          <w:rFonts w:ascii="Segoe UI" w:hAnsi="Segoe UI" w:cs="Segoe UI"/>
          <w:sz w:val="16"/>
          <w:szCs w:val="16"/>
        </w:rPr>
        <w:t xml:space="preserve">or any other sum payable by the </w:t>
      </w:r>
      <w:r w:rsidR="00255B58" w:rsidRPr="00A34E86">
        <w:rPr>
          <w:rFonts w:ascii="Segoe UI" w:hAnsi="Segoe UI" w:cs="Segoe UI"/>
          <w:sz w:val="16"/>
          <w:szCs w:val="16"/>
        </w:rPr>
        <w:t>Tenant to the Landlord pursuant to the provisions of this Lease shall not have been paid upon the date whereon payment of the same was due then the Tenant shall pay to the Landlord interest upon such Rent or other sum (plus VAT thereon) at the Interest Rate from the date whereon payment of the same was due until the said Rent or other sum shall have been paid</w:t>
      </w:r>
    </w:p>
    <w:p w:rsidR="00255B58" w:rsidRPr="00A34E86" w:rsidRDefault="002943D4" w:rsidP="002943D4">
      <w:pPr>
        <w:pStyle w:val="AutoWilsonsLegal15Spacing"/>
        <w:numPr>
          <w:ilvl w:val="0"/>
          <w:numId w:val="0"/>
        </w:numPr>
        <w:ind w:left="680" w:hanging="680"/>
        <w:jc w:val="both"/>
        <w:rPr>
          <w:rFonts w:ascii="Segoe UI" w:hAnsi="Segoe UI" w:cs="Segoe UI"/>
          <w:sz w:val="16"/>
          <w:szCs w:val="16"/>
        </w:rPr>
      </w:pPr>
      <w:proofErr w:type="gramStart"/>
      <w:r w:rsidRPr="00A34E86">
        <w:rPr>
          <w:rFonts w:ascii="Segoe UI" w:hAnsi="Segoe UI" w:cs="Segoe UI"/>
          <w:sz w:val="16"/>
          <w:szCs w:val="16"/>
        </w:rPr>
        <w:t xml:space="preserve">6.2  </w:t>
      </w:r>
      <w:r w:rsidR="00255B58" w:rsidRPr="00A34E86">
        <w:rPr>
          <w:rFonts w:ascii="Segoe UI" w:hAnsi="Segoe UI" w:cs="Segoe UI"/>
          <w:sz w:val="16"/>
          <w:szCs w:val="16"/>
        </w:rPr>
        <w:t>In</w:t>
      </w:r>
      <w:proofErr w:type="gramEnd"/>
      <w:r w:rsidR="00255B58" w:rsidRPr="00A34E86">
        <w:rPr>
          <w:rFonts w:ascii="Segoe UI" w:hAnsi="Segoe UI" w:cs="Segoe UI"/>
          <w:sz w:val="16"/>
          <w:szCs w:val="16"/>
        </w:rPr>
        <w:t xml:space="preserve"> the event of:-</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6.2.1</w:t>
      </w:r>
      <w:r w:rsidR="002943D4" w:rsidRPr="00A34E86">
        <w:rPr>
          <w:rFonts w:ascii="Segoe UI" w:hAnsi="Segoe UI" w:cs="Segoe UI"/>
          <w:sz w:val="16"/>
          <w:szCs w:val="16"/>
        </w:rPr>
        <w:t xml:space="preserve"> </w:t>
      </w:r>
      <w:proofErr w:type="gramStart"/>
      <w:r w:rsidRPr="00A34E86">
        <w:rPr>
          <w:rFonts w:ascii="Segoe UI" w:hAnsi="Segoe UI" w:cs="Segoe UI"/>
          <w:sz w:val="16"/>
          <w:szCs w:val="16"/>
        </w:rPr>
        <w:t>there</w:t>
      </w:r>
      <w:proofErr w:type="gramEnd"/>
      <w:r w:rsidRPr="00A34E86">
        <w:rPr>
          <w:rFonts w:ascii="Segoe UI" w:hAnsi="Segoe UI" w:cs="Segoe UI"/>
          <w:sz w:val="16"/>
          <w:szCs w:val="16"/>
        </w:rPr>
        <w:t xml:space="preserve"> being any breach by the Tenant of the covenants on the Tenant’s part herein contained and</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6.2.2</w:t>
      </w:r>
      <w:r w:rsidR="002943D4" w:rsidRPr="00A34E86">
        <w:rPr>
          <w:rFonts w:ascii="Segoe UI" w:hAnsi="Segoe UI" w:cs="Segoe UI"/>
          <w:sz w:val="16"/>
          <w:szCs w:val="16"/>
        </w:rPr>
        <w:t xml:space="preserve"> </w:t>
      </w:r>
      <w:proofErr w:type="gramStart"/>
      <w:r w:rsidRPr="00A34E86">
        <w:rPr>
          <w:rFonts w:ascii="Segoe UI" w:hAnsi="Segoe UI" w:cs="Segoe UI"/>
          <w:sz w:val="16"/>
          <w:szCs w:val="16"/>
        </w:rPr>
        <w:t>the</w:t>
      </w:r>
      <w:proofErr w:type="gramEnd"/>
      <w:r w:rsidRPr="00A34E86">
        <w:rPr>
          <w:rFonts w:ascii="Segoe UI" w:hAnsi="Segoe UI" w:cs="Segoe UI"/>
          <w:sz w:val="16"/>
          <w:szCs w:val="16"/>
        </w:rPr>
        <w:t xml:space="preserve"> Landlord having notified the Tenant in writing that by reason thereof it will not for the time being accept any sums (including the yearly Rents hereinbefore reserved) payable by the Tenant under the provisions of this Lease</w:t>
      </w:r>
    </w:p>
    <w:p w:rsidR="00255B58" w:rsidRPr="00A34E86" w:rsidRDefault="00255B58" w:rsidP="002943D4">
      <w:pPr>
        <w:pStyle w:val="AutoWilsonsLegal15Spacing"/>
        <w:numPr>
          <w:ilvl w:val="0"/>
          <w:numId w:val="0"/>
        </w:numPr>
        <w:ind w:firstLine="10"/>
        <w:jc w:val="both"/>
        <w:rPr>
          <w:rFonts w:ascii="Segoe UI" w:hAnsi="Segoe UI" w:cs="Segoe UI"/>
          <w:sz w:val="16"/>
          <w:szCs w:val="16"/>
        </w:rPr>
      </w:pPr>
      <w:r w:rsidRPr="00A34E86">
        <w:rPr>
          <w:rFonts w:ascii="Segoe UI" w:hAnsi="Segoe UI" w:cs="Segoe UI"/>
          <w:sz w:val="16"/>
          <w:szCs w:val="16"/>
        </w:rPr>
        <w:t>THEN and in every such case the Tenant shall pay to the Landlord on demand interest at the Interest Rate on the amounts due to the Landlord (credit being given for any sums paid by the Tenant and accepted by the Landlord as mesne profits) from the date of such notice served by the Landlord in respect of such breach or from the date when the particular sum fell due (whichever is the later) until whichever is the earlier of either</w:t>
      </w:r>
    </w:p>
    <w:p w:rsidR="00255B58" w:rsidRPr="00A34E86" w:rsidRDefault="00255B58" w:rsidP="00770D73">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6.2.3</w:t>
      </w:r>
      <w:r w:rsidR="002943D4" w:rsidRPr="00A34E86">
        <w:rPr>
          <w:rFonts w:ascii="Segoe UI" w:hAnsi="Segoe UI" w:cs="Segoe UI"/>
          <w:sz w:val="16"/>
          <w:szCs w:val="16"/>
        </w:rPr>
        <w:t xml:space="preserve">  </w:t>
      </w:r>
      <w:r w:rsidRPr="00A34E86">
        <w:rPr>
          <w:rFonts w:ascii="Segoe UI" w:hAnsi="Segoe UI" w:cs="Segoe UI"/>
          <w:sz w:val="16"/>
          <w:szCs w:val="16"/>
        </w:rPr>
        <w:t>the</w:t>
      </w:r>
      <w:proofErr w:type="gramEnd"/>
      <w:r w:rsidRPr="00A34E86">
        <w:rPr>
          <w:rFonts w:ascii="Segoe UI" w:hAnsi="Segoe UI" w:cs="Segoe UI"/>
          <w:sz w:val="16"/>
          <w:szCs w:val="16"/>
        </w:rPr>
        <w:t xml:space="preserve"> date of acceptance by the Landlord of the sum due or</w:t>
      </w:r>
    </w:p>
    <w:p w:rsidR="00255B58" w:rsidRPr="00A34E86" w:rsidRDefault="00255B58" w:rsidP="002943D4">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6.2.4</w:t>
      </w:r>
      <w:r w:rsidR="002943D4" w:rsidRPr="00A34E86">
        <w:rPr>
          <w:rFonts w:ascii="Segoe UI" w:hAnsi="Segoe UI" w:cs="Segoe UI"/>
          <w:sz w:val="16"/>
          <w:szCs w:val="16"/>
        </w:rPr>
        <w:t xml:space="preserve">  </w:t>
      </w:r>
      <w:r w:rsidRPr="00A34E86">
        <w:rPr>
          <w:rFonts w:ascii="Segoe UI" w:hAnsi="Segoe UI" w:cs="Segoe UI"/>
          <w:sz w:val="16"/>
          <w:szCs w:val="16"/>
        </w:rPr>
        <w:t>the</w:t>
      </w:r>
      <w:proofErr w:type="gramEnd"/>
      <w:r w:rsidRPr="00A34E86">
        <w:rPr>
          <w:rFonts w:ascii="Segoe UI" w:hAnsi="Segoe UI" w:cs="Segoe UI"/>
          <w:sz w:val="16"/>
          <w:szCs w:val="16"/>
        </w:rPr>
        <w:t xml:space="preserve"> date that such breach has been remedied and the Tenant has so notified the Landlord in writing</w:t>
      </w:r>
    </w:p>
    <w:p w:rsidR="00DB00AD"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SUCH payment being due and payable on the date the Landlord demands the same</w:t>
      </w:r>
    </w:p>
    <w:p w:rsidR="00255B58" w:rsidRPr="00A34E86" w:rsidRDefault="00707D78" w:rsidP="00707D78">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sz w:val="16"/>
          <w:szCs w:val="16"/>
        </w:rPr>
        <w:t>7.</w:t>
      </w:r>
      <w:r w:rsidR="002943D4" w:rsidRPr="00A34E86">
        <w:rPr>
          <w:rFonts w:ascii="Segoe UI" w:hAnsi="Segoe UI" w:cs="Segoe UI"/>
          <w:sz w:val="16"/>
          <w:szCs w:val="16"/>
        </w:rPr>
        <w:t xml:space="preserve">  </w:t>
      </w:r>
      <w:r w:rsidR="00255B58" w:rsidRPr="00A34E86">
        <w:rPr>
          <w:rFonts w:ascii="Segoe UI" w:hAnsi="Segoe UI" w:cs="Segoe UI"/>
          <w:b/>
          <w:sz w:val="16"/>
          <w:szCs w:val="16"/>
        </w:rPr>
        <w:t>Forfeiture</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At any time after any of the following events shall happen the Landlord may re-enter upon all or any part of the Property including for the avoidance of doubt any buildings thereon:-</w:t>
      </w:r>
    </w:p>
    <w:p w:rsidR="00255B58" w:rsidRPr="00A34E86" w:rsidRDefault="002943D4" w:rsidP="002943D4">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7.1  </w:t>
      </w:r>
      <w:r w:rsidR="00255B58" w:rsidRPr="00A34E86">
        <w:rPr>
          <w:rFonts w:ascii="Segoe UI" w:hAnsi="Segoe UI" w:cs="Segoe UI"/>
          <w:sz w:val="16"/>
          <w:szCs w:val="16"/>
        </w:rPr>
        <w:t>the</w:t>
      </w:r>
      <w:proofErr w:type="gramEnd"/>
      <w:r w:rsidR="00255B58" w:rsidRPr="00A34E86">
        <w:rPr>
          <w:rFonts w:ascii="Segoe UI" w:hAnsi="Segoe UI" w:cs="Segoe UI"/>
          <w:sz w:val="16"/>
          <w:szCs w:val="16"/>
        </w:rPr>
        <w:t xml:space="preserve"> whole or any part of the Rents shall be unpaid for twenty-one days after becoming payable whether formally demanded or not or</w:t>
      </w:r>
    </w:p>
    <w:p w:rsidR="00255B58" w:rsidRPr="00A34E86" w:rsidRDefault="002943D4" w:rsidP="00302D77">
      <w:pPr>
        <w:pStyle w:val="AutoWilsonsLegal15Spacing"/>
        <w:numPr>
          <w:ilvl w:val="1"/>
          <w:numId w:val="10"/>
        </w:numPr>
        <w:jc w:val="both"/>
        <w:rPr>
          <w:rFonts w:ascii="Segoe UI" w:hAnsi="Segoe UI" w:cs="Segoe UI"/>
          <w:sz w:val="16"/>
          <w:szCs w:val="16"/>
        </w:rPr>
      </w:pPr>
      <w:r w:rsidRPr="00A34E86">
        <w:rPr>
          <w:rFonts w:ascii="Segoe UI" w:hAnsi="Segoe UI" w:cs="Segoe UI"/>
          <w:sz w:val="16"/>
          <w:szCs w:val="16"/>
        </w:rPr>
        <w:t xml:space="preserve"> </w:t>
      </w:r>
      <w:r w:rsidR="00255B58" w:rsidRPr="00A34E86">
        <w:rPr>
          <w:rFonts w:ascii="Segoe UI" w:hAnsi="Segoe UI" w:cs="Segoe UI"/>
          <w:sz w:val="16"/>
          <w:szCs w:val="16"/>
        </w:rPr>
        <w:t>there shall be any breach of any of the Tenant’s covenants or</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7.3  </w:t>
      </w:r>
      <w:r w:rsidR="00255B58" w:rsidRPr="00A34E86">
        <w:rPr>
          <w:rFonts w:ascii="Segoe UI" w:hAnsi="Segoe UI" w:cs="Segoe UI"/>
          <w:sz w:val="16"/>
          <w:szCs w:val="16"/>
        </w:rPr>
        <w:t xml:space="preserve">the Tenant (being an individual) shall be unable to pay a debt or have no reasonable prospect of being able to pay a debt within the meaning of Section 268 of the Insolvency Act 1986 or makes an application to the Court </w:t>
      </w:r>
      <w:r w:rsidR="00255B58" w:rsidRPr="00A34E86">
        <w:rPr>
          <w:rFonts w:ascii="Segoe UI" w:hAnsi="Segoe UI" w:cs="Segoe UI"/>
          <w:sz w:val="16"/>
          <w:szCs w:val="16"/>
        </w:rPr>
        <w:lastRenderedPageBreak/>
        <w:t>for an interim order under Section 253 of the Insolvency Act 1986 or does anything which would entitle a petition for a bankruptcy order to be made or makes any assignment for the benefit of or enters into any arrangement with his creditors either by composition or otherwise or shall be expelled from membership of the NRA</w:t>
      </w:r>
    </w:p>
    <w:p w:rsidR="00255B58" w:rsidRPr="00A34E86" w:rsidRDefault="00255B58" w:rsidP="002943D4">
      <w:pPr>
        <w:spacing w:line="360" w:lineRule="auto"/>
        <w:jc w:val="both"/>
        <w:rPr>
          <w:rFonts w:ascii="Segoe UI" w:hAnsi="Segoe UI" w:cs="Segoe UI"/>
          <w:sz w:val="16"/>
          <w:szCs w:val="16"/>
        </w:rPr>
      </w:pPr>
      <w:r w:rsidRPr="00A34E86">
        <w:rPr>
          <w:rFonts w:ascii="Segoe UI" w:hAnsi="Segoe UI" w:cs="Segoe UI"/>
          <w:sz w:val="16"/>
          <w:szCs w:val="16"/>
        </w:rPr>
        <w:t>If the Landlord shall re-enter in accordance with the provisions of this Clause then this Lease shall thereupon terminate and the Tenant shall forthwith vacate the Property but without prejudice to any right of action or remedy of the Landlord in respect of any breach non-observance or non-performance of any of the Tenant’s covenants or the conditions herein contained</w:t>
      </w:r>
    </w:p>
    <w:p w:rsidR="00707D78" w:rsidRPr="00A34E86" w:rsidRDefault="00707D78" w:rsidP="00707D78">
      <w:pPr>
        <w:pStyle w:val="AutoWilsonsLegal15Spacing"/>
        <w:numPr>
          <w:ilvl w:val="0"/>
          <w:numId w:val="0"/>
        </w:numPr>
        <w:spacing w:after="0"/>
        <w:jc w:val="both"/>
        <w:rPr>
          <w:rFonts w:ascii="Segoe UI" w:hAnsi="Segoe UI" w:cs="Segoe UI"/>
          <w:sz w:val="16"/>
          <w:szCs w:val="16"/>
        </w:rPr>
      </w:pPr>
    </w:p>
    <w:p w:rsidR="00255B58" w:rsidRPr="00A34E86" w:rsidRDefault="002943D4" w:rsidP="002943D4">
      <w:pPr>
        <w:pStyle w:val="AutoWilsonsLegal15Spacing"/>
        <w:numPr>
          <w:ilvl w:val="0"/>
          <w:numId w:val="0"/>
        </w:numPr>
        <w:spacing w:after="0"/>
        <w:ind w:hanging="20"/>
        <w:jc w:val="both"/>
        <w:rPr>
          <w:rFonts w:ascii="Segoe UI" w:hAnsi="Segoe UI" w:cs="Segoe UI"/>
          <w:sz w:val="16"/>
          <w:szCs w:val="16"/>
        </w:rPr>
      </w:pPr>
      <w:r w:rsidRPr="00A34E86">
        <w:rPr>
          <w:rFonts w:ascii="Segoe UI" w:hAnsi="Segoe UI" w:cs="Segoe UI"/>
          <w:sz w:val="16"/>
          <w:szCs w:val="16"/>
        </w:rPr>
        <w:t xml:space="preserve">8.  </w:t>
      </w:r>
      <w:r w:rsidR="00255B58" w:rsidRPr="00A34E86">
        <w:rPr>
          <w:rFonts w:ascii="Segoe UI" w:hAnsi="Segoe UI" w:cs="Segoe UI"/>
          <w:sz w:val="16"/>
          <w:szCs w:val="16"/>
        </w:rPr>
        <w:t>The Tenant shall not by virtue of this Lease or otherwise become entitled to any right of light or air or other easement whatsoever (except as by this Lease expressly granted) which would restrict the full and free use by the Landlord or any person deriving title under it or its predecessors or successors in title to the Estate for building or other purposes</w:t>
      </w:r>
    </w:p>
    <w:p w:rsidR="00255B58" w:rsidRPr="00A34E86" w:rsidRDefault="00255B58" w:rsidP="00255B58">
      <w:pPr>
        <w:pStyle w:val="AutoWilsonsLegal15Spacing"/>
        <w:numPr>
          <w:ilvl w:val="0"/>
          <w:numId w:val="0"/>
        </w:numPr>
        <w:spacing w:after="0"/>
        <w:ind w:left="680"/>
        <w:jc w:val="both"/>
        <w:rPr>
          <w:rFonts w:ascii="Segoe UI" w:hAnsi="Segoe UI" w:cs="Segoe UI"/>
          <w:sz w:val="16"/>
          <w:szCs w:val="16"/>
        </w:rPr>
      </w:pPr>
    </w:p>
    <w:p w:rsidR="00707D78" w:rsidRPr="00A34E86" w:rsidRDefault="002943D4" w:rsidP="002943D4">
      <w:pPr>
        <w:pStyle w:val="AutoWilsonsLegal15Spacing"/>
        <w:numPr>
          <w:ilvl w:val="0"/>
          <w:numId w:val="0"/>
        </w:numPr>
        <w:spacing w:after="0"/>
        <w:jc w:val="both"/>
        <w:rPr>
          <w:rFonts w:ascii="Segoe UI" w:hAnsi="Segoe UI" w:cs="Segoe UI"/>
          <w:sz w:val="16"/>
          <w:szCs w:val="16"/>
          <w:highlight w:val="yellow"/>
        </w:rPr>
      </w:pPr>
      <w:r w:rsidRPr="00A34E86">
        <w:rPr>
          <w:rFonts w:ascii="Segoe UI" w:hAnsi="Segoe UI" w:cs="Segoe UI"/>
          <w:sz w:val="16"/>
          <w:szCs w:val="16"/>
        </w:rPr>
        <w:t xml:space="preserve">9.  </w:t>
      </w:r>
      <w:r w:rsidR="00255B58" w:rsidRPr="00A34E86">
        <w:rPr>
          <w:rFonts w:ascii="Segoe UI" w:hAnsi="Segoe UI" w:cs="Segoe UI"/>
          <w:sz w:val="16"/>
          <w:szCs w:val="16"/>
        </w:rPr>
        <w:t xml:space="preserve">The Tenant hereby agrees that all notices served under this Lease or for the purpose of or in anticipation of proceedings against him by the Landlord may be served upon the Tenant by post addressed to the Tenant at the address or addresses as notified in writing to the Landlord or if the Landlord is not notified then addressed to the Tenant at the Property and that for the purpose of proceedings to forfeit this Lease the Tenant elects domicile in England at the Property and agrees that process may be served at the Property (whether the same shall come to his knowledge or not) </w:t>
      </w:r>
    </w:p>
    <w:p w:rsidR="00F21A0F" w:rsidRPr="00A34E86" w:rsidRDefault="00F21A0F" w:rsidP="00F21A0F">
      <w:pPr>
        <w:pStyle w:val="AutoWilsonsLegal15Spacing"/>
        <w:numPr>
          <w:ilvl w:val="0"/>
          <w:numId w:val="0"/>
        </w:numPr>
        <w:spacing w:after="0"/>
        <w:ind w:left="680" w:hanging="680"/>
        <w:jc w:val="both"/>
        <w:rPr>
          <w:rFonts w:ascii="Segoe UI" w:hAnsi="Segoe UI" w:cs="Segoe UI"/>
          <w:sz w:val="16"/>
          <w:szCs w:val="16"/>
          <w:highlight w:val="yellow"/>
        </w:rPr>
      </w:pPr>
    </w:p>
    <w:p w:rsidR="00255B58" w:rsidRPr="00A34E86" w:rsidRDefault="00707D78" w:rsidP="00707D78">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10.</w:t>
      </w:r>
      <w:r w:rsidR="002943D4" w:rsidRPr="00A34E86">
        <w:rPr>
          <w:rFonts w:ascii="Segoe UI" w:hAnsi="Segoe UI" w:cs="Segoe UI"/>
          <w:sz w:val="16"/>
          <w:szCs w:val="16"/>
        </w:rPr>
        <w:t xml:space="preserve">  </w:t>
      </w:r>
      <w:r w:rsidR="00255B58" w:rsidRPr="00A34E86">
        <w:rPr>
          <w:rFonts w:ascii="Segoe UI" w:hAnsi="Segoe UI" w:cs="Segoe UI"/>
          <w:b/>
          <w:sz w:val="16"/>
          <w:szCs w:val="16"/>
        </w:rPr>
        <w:t>Disputes</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10.1 </w:t>
      </w:r>
      <w:r w:rsidR="00255B58" w:rsidRPr="00A34E86">
        <w:rPr>
          <w:rFonts w:ascii="Segoe UI" w:hAnsi="Segoe UI" w:cs="Segoe UI"/>
          <w:sz w:val="16"/>
          <w:szCs w:val="16"/>
        </w:rPr>
        <w:t>If at any time hereafter any dispute doubt or question shall arise between the Landlord and the Tenant touching the construction meaning or effect of these presents or any clause or thing herein contained or if their respective rights or liabilities under these presents or otherwise in relation to the Property shall require to be determined or ascertained then every such dispute doubt or question shall be referred to an independent expert</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10.2 </w:t>
      </w:r>
      <w:r w:rsidR="002943D4" w:rsidRPr="00A34E86">
        <w:rPr>
          <w:rFonts w:ascii="Segoe UI" w:hAnsi="Segoe UI" w:cs="Segoe UI"/>
          <w:sz w:val="16"/>
          <w:szCs w:val="16"/>
        </w:rPr>
        <w:t xml:space="preserve">  </w:t>
      </w:r>
      <w:r w:rsidRPr="00A34E86">
        <w:rPr>
          <w:rFonts w:ascii="Segoe UI" w:hAnsi="Segoe UI" w:cs="Segoe UI"/>
          <w:sz w:val="16"/>
          <w:szCs w:val="16"/>
        </w:rPr>
        <w:t>the expert is to be appointed by agreement between the parties, or (in the absence of agreement) nominated by either the then President from time to time of the Royal Institution of Chartered Surveyors (or his nominee) or the President from time to time of the Law Society (or his nominee) on the application of either party</w:t>
      </w:r>
    </w:p>
    <w:p w:rsidR="00255B58" w:rsidRPr="00A34E86" w:rsidRDefault="002943D4" w:rsidP="002943D4">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10.3  </w:t>
      </w:r>
      <w:r w:rsidR="00255B58" w:rsidRPr="00A34E86">
        <w:rPr>
          <w:rFonts w:ascii="Segoe UI" w:hAnsi="Segoe UI" w:cs="Segoe UI"/>
          <w:sz w:val="16"/>
          <w:szCs w:val="16"/>
        </w:rPr>
        <w:t>if</w:t>
      </w:r>
      <w:proofErr w:type="gramEnd"/>
      <w:r w:rsidR="00255B58" w:rsidRPr="00A34E86">
        <w:rPr>
          <w:rFonts w:ascii="Segoe UI" w:hAnsi="Segoe UI" w:cs="Segoe UI"/>
          <w:sz w:val="16"/>
          <w:szCs w:val="16"/>
        </w:rPr>
        <w:t xml:space="preserve"> the expert dies or declines to act the President may on the application of either party appoint another</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10.4 </w:t>
      </w:r>
      <w:proofErr w:type="gramStart"/>
      <w:r w:rsidR="00255B58" w:rsidRPr="00A34E86">
        <w:rPr>
          <w:rFonts w:ascii="Segoe UI" w:hAnsi="Segoe UI" w:cs="Segoe UI"/>
          <w:sz w:val="16"/>
          <w:szCs w:val="16"/>
        </w:rPr>
        <w:t>the</w:t>
      </w:r>
      <w:proofErr w:type="gramEnd"/>
      <w:r w:rsidR="00255B58" w:rsidRPr="00A34E86">
        <w:rPr>
          <w:rFonts w:ascii="Segoe UI" w:hAnsi="Segoe UI" w:cs="Segoe UI"/>
          <w:sz w:val="16"/>
          <w:szCs w:val="16"/>
        </w:rPr>
        <w:t xml:space="preserve"> Tenant must allow the expert access to the Property to do anything which the expert considers necessary to carry out his function</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10.5 </w:t>
      </w:r>
      <w:r w:rsidR="002943D4" w:rsidRPr="00A34E86">
        <w:rPr>
          <w:rFonts w:ascii="Segoe UI" w:hAnsi="Segoe UI" w:cs="Segoe UI"/>
          <w:sz w:val="16"/>
          <w:szCs w:val="16"/>
        </w:rPr>
        <w:t xml:space="preserve"> </w:t>
      </w:r>
      <w:r w:rsidRPr="00A34E86">
        <w:rPr>
          <w:rFonts w:ascii="Segoe UI" w:hAnsi="Segoe UI" w:cs="Segoe UI"/>
          <w:sz w:val="16"/>
          <w:szCs w:val="16"/>
        </w:rPr>
        <w:t>the expert will allow each party to make representations to him and to make written counter-representations but will not be in any way fettered by the representations and counter-representations and will rely on his own judgement</w:t>
      </w:r>
    </w:p>
    <w:p w:rsidR="00255B58" w:rsidRPr="00A34E86" w:rsidRDefault="002943D4" w:rsidP="002943D4">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 xml:space="preserve">10.6  </w:t>
      </w:r>
      <w:r w:rsidR="00255B58" w:rsidRPr="00A34E86">
        <w:rPr>
          <w:rFonts w:ascii="Segoe UI" w:hAnsi="Segoe UI" w:cs="Segoe UI"/>
          <w:sz w:val="16"/>
          <w:szCs w:val="16"/>
        </w:rPr>
        <w:t>the</w:t>
      </w:r>
      <w:proofErr w:type="gramEnd"/>
      <w:r w:rsidR="00255B58" w:rsidRPr="00A34E86">
        <w:rPr>
          <w:rFonts w:ascii="Segoe UI" w:hAnsi="Segoe UI" w:cs="Segoe UI"/>
          <w:sz w:val="16"/>
          <w:szCs w:val="16"/>
        </w:rPr>
        <w:t xml:space="preserve"> fees and expenses of the expert including the cost of his appointment and the reasonable professional fees and disbursements of the parties shall be borne by the parties as the expert shall direct</w:t>
      </w:r>
    </w:p>
    <w:p w:rsidR="0004664A" w:rsidRPr="00A34E86" w:rsidRDefault="0004664A">
      <w:pPr>
        <w:jc w:val="both"/>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ED75A4" w:rsidRPr="00873827" w:rsidRDefault="00DB00AD">
      <w:pPr>
        <w:jc w:val="both"/>
        <w:rPr>
          <w:rFonts w:ascii="Arial" w:hAnsi="Arial" w:cs="Arial"/>
          <w:b/>
          <w:sz w:val="16"/>
          <w:szCs w:val="16"/>
        </w:rPr>
      </w:pPr>
      <w:r w:rsidRPr="00A34E86">
        <w:rPr>
          <w:rFonts w:ascii="Segoe UI" w:hAnsi="Segoe UI" w:cs="Segoe UI"/>
          <w:b/>
          <w:sz w:val="16"/>
          <w:szCs w:val="16"/>
        </w:rPr>
        <w:br w:type="page"/>
      </w:r>
    </w:p>
    <w:p w:rsidR="00F233B9" w:rsidRPr="00A34E86" w:rsidRDefault="006973DF">
      <w:pPr>
        <w:jc w:val="both"/>
        <w:rPr>
          <w:rFonts w:ascii="Segoe UI" w:hAnsi="Segoe UI" w:cs="Segoe UI"/>
          <w:b/>
          <w:szCs w:val="22"/>
        </w:rPr>
      </w:pPr>
      <w:r w:rsidRPr="00A34E86">
        <w:rPr>
          <w:rFonts w:ascii="Segoe UI" w:hAnsi="Segoe UI" w:cs="Segoe UI"/>
          <w:szCs w:val="22"/>
        </w:rPr>
        <w:lastRenderedPageBreak/>
        <w:t>Executed as a Deed by</w:t>
      </w:r>
    </w:p>
    <w:p w:rsidR="00EC1FF7" w:rsidRPr="00A34E86" w:rsidRDefault="00EC1FF7">
      <w:pPr>
        <w:jc w:val="both"/>
        <w:rPr>
          <w:rFonts w:ascii="Segoe UI" w:hAnsi="Segoe UI" w:cs="Segoe UI"/>
          <w:b/>
          <w:szCs w:val="22"/>
        </w:rPr>
      </w:pPr>
      <w:r w:rsidRPr="00A34E86">
        <w:rPr>
          <w:rFonts w:ascii="Segoe UI" w:hAnsi="Segoe UI" w:cs="Segoe UI"/>
          <w:b/>
          <w:szCs w:val="22"/>
        </w:rPr>
        <w:t>[</w:t>
      </w:r>
      <w:r w:rsidRPr="00A34E86">
        <w:rPr>
          <w:rFonts w:ascii="Segoe UI" w:hAnsi="Segoe UI" w:cs="Segoe UI"/>
          <w:b/>
          <w:szCs w:val="22"/>
        </w:rPr>
        <w:tab/>
      </w:r>
      <w:r w:rsidRPr="00A34E86">
        <w:rPr>
          <w:rFonts w:ascii="Segoe UI" w:hAnsi="Segoe UI" w:cs="Segoe UI"/>
          <w:b/>
          <w:szCs w:val="22"/>
        </w:rPr>
        <w:tab/>
      </w:r>
      <w:r w:rsidRPr="00A34E86">
        <w:rPr>
          <w:rFonts w:ascii="Segoe UI" w:hAnsi="Segoe UI" w:cs="Segoe UI"/>
          <w:b/>
          <w:szCs w:val="22"/>
        </w:rPr>
        <w:tab/>
      </w:r>
      <w:r w:rsidRPr="00A34E86">
        <w:rPr>
          <w:rFonts w:ascii="Segoe UI" w:hAnsi="Segoe UI" w:cs="Segoe UI"/>
          <w:b/>
          <w:szCs w:val="22"/>
        </w:rPr>
        <w:tab/>
        <w:t>]</w:t>
      </w:r>
    </w:p>
    <w:p w:rsidR="00ED75A4" w:rsidRPr="00A34E86" w:rsidRDefault="00ED75A4">
      <w:pPr>
        <w:jc w:val="both"/>
        <w:rPr>
          <w:rFonts w:ascii="Segoe UI" w:hAnsi="Segoe UI" w:cs="Segoe UI"/>
          <w:szCs w:val="22"/>
        </w:rPr>
      </w:pPr>
      <w:proofErr w:type="gramStart"/>
      <w:r w:rsidRPr="00A34E86">
        <w:rPr>
          <w:rFonts w:ascii="Segoe UI" w:hAnsi="Segoe UI" w:cs="Segoe UI"/>
          <w:szCs w:val="22"/>
        </w:rPr>
        <w:t>in</w:t>
      </w:r>
      <w:proofErr w:type="gramEnd"/>
      <w:r w:rsidRPr="00A34E86">
        <w:rPr>
          <w:rFonts w:ascii="Segoe UI" w:hAnsi="Segoe UI" w:cs="Segoe UI"/>
          <w:szCs w:val="22"/>
        </w:rPr>
        <w:t xml:space="preserve"> the presence of</w:t>
      </w:r>
      <w:r w:rsidR="004561A8" w:rsidRPr="00A34E86">
        <w:rPr>
          <w:rFonts w:ascii="Segoe UI" w:hAnsi="Segoe UI" w:cs="Segoe UI"/>
          <w:szCs w:val="22"/>
        </w:rPr>
        <w:t>:-</w:t>
      </w:r>
      <w:r w:rsidRPr="00A34E86">
        <w:rPr>
          <w:rFonts w:ascii="Segoe UI" w:hAnsi="Segoe UI" w:cs="Segoe UI"/>
          <w:szCs w:val="22"/>
        </w:rPr>
        <w:tab/>
      </w:r>
      <w:r w:rsidRPr="00A34E86">
        <w:rPr>
          <w:rFonts w:ascii="Segoe UI" w:hAnsi="Segoe UI" w:cs="Segoe UI"/>
          <w:szCs w:val="22"/>
        </w:rPr>
        <w:tab/>
      </w:r>
    </w:p>
    <w:p w:rsidR="00ED75A4" w:rsidRPr="00A34E86" w:rsidRDefault="00ED75A4">
      <w:pPr>
        <w:jc w:val="both"/>
        <w:rPr>
          <w:rFonts w:ascii="Segoe UI" w:hAnsi="Segoe UI" w:cs="Segoe UI"/>
          <w:szCs w:val="22"/>
        </w:rPr>
      </w:pPr>
    </w:p>
    <w:p w:rsidR="004561A8" w:rsidRPr="00A34E86" w:rsidRDefault="00F233B9">
      <w:pPr>
        <w:jc w:val="both"/>
        <w:rPr>
          <w:rFonts w:ascii="Segoe UI" w:hAnsi="Segoe UI" w:cs="Segoe UI"/>
          <w:szCs w:val="22"/>
        </w:rPr>
      </w:pPr>
      <w:r w:rsidRPr="00A34E86">
        <w:rPr>
          <w:rFonts w:ascii="Segoe UI" w:hAnsi="Segoe UI" w:cs="Segoe UI"/>
          <w:szCs w:val="22"/>
        </w:rPr>
        <w:t>Witness Signature</w:t>
      </w:r>
    </w:p>
    <w:p w:rsidR="00F233B9" w:rsidRPr="00A34E86" w:rsidRDefault="00F233B9">
      <w:pPr>
        <w:jc w:val="both"/>
        <w:rPr>
          <w:rFonts w:ascii="Segoe UI" w:hAnsi="Segoe UI" w:cs="Segoe UI"/>
          <w:szCs w:val="22"/>
        </w:rPr>
      </w:pPr>
      <w:r w:rsidRPr="00A34E86">
        <w:rPr>
          <w:rFonts w:ascii="Segoe UI" w:hAnsi="Segoe UI" w:cs="Segoe UI"/>
          <w:szCs w:val="22"/>
        </w:rPr>
        <w:t>Name</w:t>
      </w:r>
    </w:p>
    <w:p w:rsidR="00F233B9" w:rsidRPr="00A34E86" w:rsidRDefault="00F233B9">
      <w:pPr>
        <w:jc w:val="both"/>
        <w:rPr>
          <w:rFonts w:ascii="Segoe UI" w:hAnsi="Segoe UI" w:cs="Segoe UI"/>
          <w:szCs w:val="22"/>
        </w:rPr>
      </w:pPr>
      <w:r w:rsidRPr="00A34E86">
        <w:rPr>
          <w:rFonts w:ascii="Segoe UI" w:hAnsi="Segoe UI" w:cs="Segoe UI"/>
          <w:szCs w:val="22"/>
        </w:rPr>
        <w:t>Address</w:t>
      </w:r>
    </w:p>
    <w:p w:rsidR="00F233B9" w:rsidRPr="00A34E86" w:rsidRDefault="00F233B9">
      <w:pPr>
        <w:jc w:val="both"/>
        <w:rPr>
          <w:rFonts w:ascii="Segoe UI" w:hAnsi="Segoe UI" w:cs="Segoe UI"/>
          <w:szCs w:val="22"/>
        </w:rPr>
      </w:pPr>
    </w:p>
    <w:p w:rsidR="00F233B9" w:rsidRPr="00A34E86" w:rsidRDefault="00F233B9">
      <w:pPr>
        <w:jc w:val="both"/>
        <w:rPr>
          <w:rFonts w:ascii="Segoe UI" w:hAnsi="Segoe UI" w:cs="Segoe UI"/>
          <w:szCs w:val="22"/>
        </w:rPr>
      </w:pPr>
    </w:p>
    <w:p w:rsidR="00F233B9" w:rsidRPr="00A34E86" w:rsidRDefault="00F233B9">
      <w:pPr>
        <w:jc w:val="both"/>
        <w:rPr>
          <w:rFonts w:ascii="Segoe UI" w:hAnsi="Segoe UI" w:cs="Segoe UI"/>
          <w:szCs w:val="22"/>
        </w:rPr>
      </w:pPr>
      <w:r w:rsidRPr="00A34E86">
        <w:rPr>
          <w:rFonts w:ascii="Segoe UI" w:hAnsi="Segoe UI" w:cs="Segoe UI"/>
          <w:szCs w:val="22"/>
        </w:rPr>
        <w:t xml:space="preserve">Occupation </w:t>
      </w:r>
    </w:p>
    <w:p w:rsidR="00ED75A4" w:rsidRPr="00A34E86" w:rsidRDefault="00ED75A4">
      <w:pPr>
        <w:jc w:val="both"/>
        <w:rPr>
          <w:rFonts w:ascii="Segoe UI" w:hAnsi="Segoe UI" w:cs="Segoe UI"/>
          <w:szCs w:val="22"/>
        </w:rPr>
      </w:pPr>
    </w:p>
    <w:p w:rsidR="004561A8" w:rsidRPr="00A34E86" w:rsidRDefault="004561A8" w:rsidP="0040364A">
      <w:pPr>
        <w:tabs>
          <w:tab w:val="left" w:pos="-1440"/>
        </w:tabs>
        <w:ind w:left="2880" w:hanging="2880"/>
        <w:jc w:val="both"/>
        <w:rPr>
          <w:rFonts w:ascii="Segoe UI" w:hAnsi="Segoe UI" w:cs="Segoe UI"/>
          <w:szCs w:val="22"/>
        </w:rPr>
      </w:pPr>
    </w:p>
    <w:p w:rsidR="00FD3167" w:rsidRPr="00A34E86" w:rsidRDefault="00FD3167" w:rsidP="0040364A">
      <w:pPr>
        <w:tabs>
          <w:tab w:val="left" w:pos="-1440"/>
        </w:tabs>
        <w:ind w:left="2880" w:hanging="2880"/>
        <w:jc w:val="both"/>
        <w:rPr>
          <w:rFonts w:ascii="Segoe UI" w:hAnsi="Segoe UI" w:cs="Segoe UI"/>
          <w:szCs w:val="22"/>
        </w:rPr>
      </w:pPr>
    </w:p>
    <w:p w:rsidR="00031C1B" w:rsidRPr="00A34E86" w:rsidRDefault="00FD3167" w:rsidP="00FD3167">
      <w:pPr>
        <w:jc w:val="both"/>
        <w:rPr>
          <w:rFonts w:ascii="Segoe UI" w:hAnsi="Segoe UI" w:cs="Segoe UI"/>
          <w:b/>
          <w:szCs w:val="22"/>
        </w:rPr>
      </w:pPr>
      <w:r w:rsidRPr="00A34E86">
        <w:rPr>
          <w:rFonts w:ascii="Segoe UI" w:hAnsi="Segoe UI" w:cs="Segoe UI"/>
          <w:szCs w:val="22"/>
        </w:rPr>
        <w:t>Executed as a Deed by</w:t>
      </w:r>
    </w:p>
    <w:p w:rsidR="00EC1FF7" w:rsidRPr="00A34E86" w:rsidRDefault="00EC1FF7" w:rsidP="00FD3167">
      <w:pPr>
        <w:jc w:val="both"/>
        <w:rPr>
          <w:rFonts w:ascii="Segoe UI" w:hAnsi="Segoe UI" w:cs="Segoe UI"/>
          <w:b/>
          <w:szCs w:val="22"/>
        </w:rPr>
      </w:pPr>
      <w:r w:rsidRPr="00A34E86">
        <w:rPr>
          <w:rFonts w:ascii="Segoe UI" w:hAnsi="Segoe UI" w:cs="Segoe UI"/>
          <w:b/>
          <w:szCs w:val="22"/>
        </w:rPr>
        <w:t>[</w:t>
      </w:r>
      <w:r w:rsidRPr="00A34E86">
        <w:rPr>
          <w:rFonts w:ascii="Segoe UI" w:hAnsi="Segoe UI" w:cs="Segoe UI"/>
          <w:b/>
          <w:szCs w:val="22"/>
        </w:rPr>
        <w:tab/>
      </w:r>
      <w:r w:rsidRPr="00A34E86">
        <w:rPr>
          <w:rFonts w:ascii="Segoe UI" w:hAnsi="Segoe UI" w:cs="Segoe UI"/>
          <w:b/>
          <w:szCs w:val="22"/>
        </w:rPr>
        <w:tab/>
      </w:r>
      <w:r w:rsidRPr="00A34E86">
        <w:rPr>
          <w:rFonts w:ascii="Segoe UI" w:hAnsi="Segoe UI" w:cs="Segoe UI"/>
          <w:b/>
          <w:szCs w:val="22"/>
        </w:rPr>
        <w:tab/>
      </w:r>
      <w:r w:rsidRPr="00A34E86">
        <w:rPr>
          <w:rFonts w:ascii="Segoe UI" w:hAnsi="Segoe UI" w:cs="Segoe UI"/>
          <w:b/>
          <w:szCs w:val="22"/>
        </w:rPr>
        <w:tab/>
        <w:t>]</w:t>
      </w:r>
    </w:p>
    <w:p w:rsidR="00FD3167" w:rsidRPr="00A34E86" w:rsidRDefault="00FD3167" w:rsidP="00FD3167">
      <w:pPr>
        <w:jc w:val="both"/>
        <w:rPr>
          <w:rFonts w:ascii="Segoe UI" w:hAnsi="Segoe UI" w:cs="Segoe UI"/>
          <w:szCs w:val="22"/>
        </w:rPr>
      </w:pPr>
      <w:proofErr w:type="gramStart"/>
      <w:r w:rsidRPr="00A34E86">
        <w:rPr>
          <w:rFonts w:ascii="Segoe UI" w:hAnsi="Segoe UI" w:cs="Segoe UI"/>
          <w:szCs w:val="22"/>
        </w:rPr>
        <w:t>in</w:t>
      </w:r>
      <w:proofErr w:type="gramEnd"/>
      <w:r w:rsidRPr="00A34E86">
        <w:rPr>
          <w:rFonts w:ascii="Segoe UI" w:hAnsi="Segoe UI" w:cs="Segoe UI"/>
          <w:szCs w:val="22"/>
        </w:rPr>
        <w:t xml:space="preserve"> the presence of:-</w:t>
      </w:r>
      <w:r w:rsidRPr="00A34E86">
        <w:rPr>
          <w:rFonts w:ascii="Segoe UI" w:hAnsi="Segoe UI" w:cs="Segoe UI"/>
          <w:szCs w:val="22"/>
        </w:rPr>
        <w:tab/>
      </w:r>
      <w:r w:rsidRPr="00A34E86">
        <w:rPr>
          <w:rFonts w:ascii="Segoe UI" w:hAnsi="Segoe UI" w:cs="Segoe UI"/>
          <w:szCs w:val="22"/>
        </w:rPr>
        <w:tab/>
      </w:r>
    </w:p>
    <w:p w:rsidR="00FD3167" w:rsidRPr="00A34E86" w:rsidRDefault="00FD3167" w:rsidP="00FD3167">
      <w:pPr>
        <w:jc w:val="both"/>
        <w:rPr>
          <w:rFonts w:ascii="Segoe UI" w:hAnsi="Segoe UI" w:cs="Segoe UI"/>
          <w:szCs w:val="22"/>
        </w:rPr>
      </w:pPr>
    </w:p>
    <w:p w:rsidR="00FD3167" w:rsidRPr="00A34E86" w:rsidRDefault="00FD3167" w:rsidP="00FD3167">
      <w:pPr>
        <w:jc w:val="both"/>
        <w:rPr>
          <w:rFonts w:ascii="Segoe UI" w:hAnsi="Segoe UI" w:cs="Segoe UI"/>
          <w:szCs w:val="22"/>
        </w:rPr>
      </w:pPr>
      <w:r w:rsidRPr="00A34E86">
        <w:rPr>
          <w:rFonts w:ascii="Segoe UI" w:hAnsi="Segoe UI" w:cs="Segoe UI"/>
          <w:szCs w:val="22"/>
        </w:rPr>
        <w:t>Witness Signature</w:t>
      </w:r>
    </w:p>
    <w:p w:rsidR="00FD3167" w:rsidRPr="00A34E86" w:rsidRDefault="00FD3167" w:rsidP="00FD3167">
      <w:pPr>
        <w:jc w:val="both"/>
        <w:rPr>
          <w:rFonts w:ascii="Segoe UI" w:hAnsi="Segoe UI" w:cs="Segoe UI"/>
          <w:szCs w:val="22"/>
        </w:rPr>
      </w:pPr>
      <w:r w:rsidRPr="00A34E86">
        <w:rPr>
          <w:rFonts w:ascii="Segoe UI" w:hAnsi="Segoe UI" w:cs="Segoe UI"/>
          <w:szCs w:val="22"/>
        </w:rPr>
        <w:t>Name</w:t>
      </w:r>
    </w:p>
    <w:p w:rsidR="00FD3167" w:rsidRPr="00A34E86" w:rsidRDefault="00FD3167" w:rsidP="00FD3167">
      <w:pPr>
        <w:jc w:val="both"/>
        <w:rPr>
          <w:rFonts w:ascii="Segoe UI" w:hAnsi="Segoe UI" w:cs="Segoe UI"/>
          <w:szCs w:val="22"/>
        </w:rPr>
      </w:pPr>
      <w:r w:rsidRPr="00A34E86">
        <w:rPr>
          <w:rFonts w:ascii="Segoe UI" w:hAnsi="Segoe UI" w:cs="Segoe UI"/>
          <w:szCs w:val="22"/>
        </w:rPr>
        <w:t>Address</w:t>
      </w:r>
    </w:p>
    <w:p w:rsidR="00FD3167" w:rsidRPr="00A34E86" w:rsidRDefault="00FD3167" w:rsidP="00FD3167">
      <w:pPr>
        <w:jc w:val="both"/>
        <w:rPr>
          <w:rFonts w:ascii="Segoe UI" w:hAnsi="Segoe UI" w:cs="Segoe UI"/>
          <w:szCs w:val="22"/>
        </w:rPr>
      </w:pPr>
    </w:p>
    <w:p w:rsidR="00FD3167" w:rsidRPr="00A34E86" w:rsidRDefault="00FD3167" w:rsidP="00FD3167">
      <w:pPr>
        <w:jc w:val="both"/>
        <w:rPr>
          <w:rFonts w:ascii="Segoe UI" w:hAnsi="Segoe UI" w:cs="Segoe UI"/>
          <w:szCs w:val="22"/>
        </w:rPr>
      </w:pPr>
    </w:p>
    <w:p w:rsidR="00FD3167" w:rsidRPr="00A34E86" w:rsidRDefault="00FD3167" w:rsidP="00FD3167">
      <w:pPr>
        <w:jc w:val="both"/>
        <w:rPr>
          <w:rFonts w:ascii="Segoe UI" w:hAnsi="Segoe UI" w:cs="Segoe UI"/>
          <w:szCs w:val="22"/>
        </w:rPr>
      </w:pPr>
      <w:r w:rsidRPr="00A34E86">
        <w:rPr>
          <w:rFonts w:ascii="Segoe UI" w:hAnsi="Segoe UI" w:cs="Segoe UI"/>
          <w:szCs w:val="22"/>
        </w:rPr>
        <w:t xml:space="preserve">Occupation </w:t>
      </w:r>
    </w:p>
    <w:p w:rsidR="00FD3167" w:rsidRPr="00A34E86" w:rsidRDefault="00FD3167" w:rsidP="0040364A">
      <w:pPr>
        <w:tabs>
          <w:tab w:val="left" w:pos="-1440"/>
        </w:tabs>
        <w:ind w:left="2880" w:hanging="2880"/>
        <w:jc w:val="both"/>
        <w:rPr>
          <w:rFonts w:ascii="Segoe UI" w:hAnsi="Segoe UI" w:cs="Segoe UI"/>
          <w:szCs w:val="22"/>
        </w:rPr>
      </w:pPr>
    </w:p>
    <w:p w:rsidR="0033554C" w:rsidRPr="00A34E86" w:rsidRDefault="0033554C" w:rsidP="0040364A">
      <w:pPr>
        <w:tabs>
          <w:tab w:val="left" w:pos="-1440"/>
        </w:tabs>
        <w:ind w:left="2880" w:hanging="2880"/>
        <w:jc w:val="both"/>
        <w:rPr>
          <w:rFonts w:ascii="Segoe UI" w:hAnsi="Segoe UI" w:cs="Segoe UI"/>
          <w:szCs w:val="22"/>
        </w:rPr>
      </w:pPr>
    </w:p>
    <w:p w:rsidR="0033554C" w:rsidRPr="00A34E86" w:rsidRDefault="0033554C" w:rsidP="0040364A">
      <w:pPr>
        <w:tabs>
          <w:tab w:val="left" w:pos="-1440"/>
        </w:tabs>
        <w:ind w:left="2880" w:hanging="2880"/>
        <w:jc w:val="both"/>
        <w:rPr>
          <w:rFonts w:ascii="Segoe UI" w:hAnsi="Segoe UI" w:cs="Segoe UI"/>
          <w:szCs w:val="22"/>
        </w:rPr>
      </w:pPr>
    </w:p>
    <w:p w:rsidR="0033554C" w:rsidRPr="00A34E86" w:rsidRDefault="0033554C" w:rsidP="0040364A">
      <w:pPr>
        <w:tabs>
          <w:tab w:val="left" w:pos="-1440"/>
        </w:tabs>
        <w:ind w:left="2880" w:hanging="2880"/>
        <w:jc w:val="both"/>
        <w:rPr>
          <w:rFonts w:ascii="Segoe UI" w:hAnsi="Segoe UI" w:cs="Segoe UI"/>
          <w:b/>
          <w:i/>
          <w:szCs w:val="22"/>
        </w:rPr>
      </w:pPr>
      <w:r w:rsidRPr="00A34E86">
        <w:rPr>
          <w:rFonts w:ascii="Segoe UI" w:hAnsi="Segoe UI" w:cs="Segoe UI"/>
          <w:b/>
          <w:i/>
          <w:szCs w:val="22"/>
        </w:rPr>
        <w:t xml:space="preserve">[Separate engrossment to be prepared for signing by NRA] </w:t>
      </w:r>
    </w:p>
    <w:sectPr w:rsidR="0033554C" w:rsidRPr="00A34E86" w:rsidSect="0074760F">
      <w:type w:val="continuous"/>
      <w:pgSz w:w="11907" w:h="16839" w:code="9"/>
      <w:pgMar w:top="1440" w:right="1460" w:bottom="1440" w:left="178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E30" w:rsidRDefault="00BD3E30">
      <w:r>
        <w:separator/>
      </w:r>
    </w:p>
  </w:endnote>
  <w:endnote w:type="continuationSeparator" w:id="0">
    <w:p w:rsidR="00BD3E30" w:rsidRDefault="00BD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00F" w:rsidRDefault="00F3700F" w:rsidP="00DC2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700F" w:rsidRDefault="00F3700F" w:rsidP="009B27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00F" w:rsidRDefault="00F3700F" w:rsidP="00DC2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4F9">
      <w:rPr>
        <w:rStyle w:val="PageNumber"/>
        <w:noProof/>
      </w:rPr>
      <w:t>9</w:t>
    </w:r>
    <w:r>
      <w:rPr>
        <w:rStyle w:val="PageNumber"/>
      </w:rPr>
      <w:fldChar w:fldCharType="end"/>
    </w:r>
  </w:p>
  <w:p w:rsidR="00F3700F" w:rsidRPr="00B83182" w:rsidRDefault="00F3700F" w:rsidP="009A7474">
    <w:pPr>
      <w:pStyle w:val="Footer"/>
      <w:ind w:right="360"/>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00F" w:rsidRPr="000D7EA0" w:rsidRDefault="00F3700F" w:rsidP="000D7EA0">
    <w:pPr>
      <w:pStyle w:val="Footer"/>
      <w:pBdr>
        <w:top w:val="single" w:sz="4" w:space="1" w:color="525D67"/>
      </w:pBdr>
      <w:rPr>
        <w:rFonts w:ascii="Segoe UI" w:hAnsi="Segoe UI" w:cs="Segoe UI"/>
        <w:sz w:val="16"/>
        <w:szCs w:val="16"/>
      </w:rPr>
    </w:pPr>
    <w:r w:rsidRPr="000D7EA0">
      <w:rPr>
        <w:rFonts w:ascii="Segoe UI" w:hAnsi="Segoe UI" w:cs="Segoe UI"/>
        <w:sz w:val="16"/>
        <w:szCs w:val="16"/>
      </w:rPr>
      <w:t xml:space="preserve">DRAFT V1 at </w:t>
    </w:r>
    <w:r>
      <w:rPr>
        <w:rFonts w:ascii="Segoe UI" w:hAnsi="Segoe UI" w:cs="Segoe UI"/>
        <w:sz w:val="16"/>
        <w:szCs w:val="16"/>
      </w:rPr>
      <w:t>06.11.2013</w:t>
    </w:r>
    <w:r w:rsidRPr="000D7EA0">
      <w:rPr>
        <w:rFonts w:ascii="Segoe UI" w:hAnsi="Segoe UI" w:cs="Segoe UI"/>
        <w:sz w:val="16"/>
        <w:szCs w:val="16"/>
      </w:rPr>
      <w:tab/>
    </w:r>
    <w:r w:rsidRPr="000D7EA0">
      <w:rPr>
        <w:rFonts w:ascii="Segoe UI" w:hAnsi="Segoe UI" w:cs="Segoe UI"/>
        <w:sz w:val="16"/>
        <w:szCs w:val="16"/>
      </w:rPr>
      <w:tab/>
    </w:r>
  </w:p>
  <w:p w:rsidR="00F3700F" w:rsidRPr="000D7EA0" w:rsidRDefault="00F3700F" w:rsidP="000D7EA0">
    <w:pPr>
      <w:pStyle w:val="Footer"/>
      <w:rPr>
        <w:rFonts w:ascii="Segoe UI" w:hAnsi="Segoe UI" w:cs="Segoe UI"/>
        <w:sz w:val="16"/>
        <w:szCs w:val="16"/>
      </w:rPr>
    </w:pPr>
    <w:r w:rsidRPr="000D7EA0">
      <w:rPr>
        <w:rFonts w:ascii="Segoe UI" w:hAnsi="Segoe UI" w:cs="Segoe UI"/>
        <w:sz w:val="16"/>
        <w:szCs w:val="16"/>
      </w:rPr>
      <w:t xml:space="preserve">REF: </w:t>
    </w:r>
    <w:r>
      <w:rPr>
        <w:rFonts w:ascii="Segoe UI" w:hAnsi="Segoe UI" w:cs="Segoe UI"/>
        <w:sz w:val="16"/>
        <w:szCs w:val="16"/>
      </w:rPr>
      <w:t xml:space="preserve">GR </w:t>
    </w:r>
    <w:proofErr w:type="spellStart"/>
    <w:r>
      <w:rPr>
        <w:rFonts w:ascii="Segoe UI" w:hAnsi="Segoe UI" w:cs="Segoe UI"/>
        <w:sz w:val="16"/>
        <w:szCs w:val="16"/>
      </w:rPr>
      <w:t>tb</w:t>
    </w:r>
    <w:proofErr w:type="spellEnd"/>
    <w:r>
      <w:rPr>
        <w:rFonts w:ascii="Segoe UI" w:hAnsi="Segoe UI" w:cs="Segoe UI"/>
        <w:sz w:val="16"/>
        <w:szCs w:val="16"/>
      </w:rPr>
      <w:t xml:space="preserve"> 27403/88</w:t>
    </w:r>
  </w:p>
  <w:p w:rsidR="00F3700F" w:rsidRDefault="00F37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E30" w:rsidRDefault="00BD3E30">
      <w:r>
        <w:separator/>
      </w:r>
    </w:p>
  </w:footnote>
  <w:footnote w:type="continuationSeparator" w:id="0">
    <w:p w:rsidR="00BD3E30" w:rsidRDefault="00BD3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2"/>
      <w:lvlText w:val="%1"/>
      <w:lvlJc w:val="left"/>
      <w:pPr>
        <w:tabs>
          <w:tab w:val="num" w:pos="720"/>
        </w:tabs>
        <w:ind w:left="720" w:hanging="720"/>
      </w:pPr>
      <w:rPr>
        <w:rFonts w:ascii="Times New Roman" w:hAnsi="Times New Roman" w:cs="Times New Roman"/>
        <w:sz w:val="22"/>
        <w:szCs w:val="22"/>
      </w:rPr>
    </w:lvl>
    <w:lvl w:ilvl="1">
      <w:start w:val="1"/>
      <w:numFmt w:val="decimal"/>
      <w:pStyle w:val="Level3"/>
      <w:lvlText w:val="%1.%2"/>
      <w:lvlJc w:val="left"/>
      <w:pPr>
        <w:tabs>
          <w:tab w:val="num" w:pos="1440"/>
        </w:tabs>
        <w:ind w:left="3600" w:hanging="2880"/>
      </w:pPr>
    </w:lvl>
    <w:lvl w:ilvl="2">
      <w:start w:val="1"/>
      <w:numFmt w:val="decimal"/>
      <w:pStyle w:val="Level4"/>
      <w:lvlText w:val="%1.%2.%3"/>
      <w:lvlJc w:val="left"/>
      <w:pPr>
        <w:tabs>
          <w:tab w:val="num" w:pos="2160"/>
        </w:tabs>
        <w:ind w:left="2160" w:hanging="720"/>
      </w:pPr>
    </w:lvl>
    <w:lvl w:ilvl="3">
      <w:start w:val="1"/>
      <w:numFmt w:val="decimal"/>
      <w:pStyle w:val="PageNumber"/>
      <w:lvlText w:val="%1.%2.%3.%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5A1391"/>
    <w:multiLevelType w:val="multilevel"/>
    <w:tmpl w:val="FF9A4AC8"/>
    <w:lvl w:ilvl="0">
      <w:start w:val="1"/>
      <w:numFmt w:val="decimal"/>
      <w:pStyle w:val="AutoWilsonsLegalSingleSpacing"/>
      <w:lvlText w:val="%1"/>
      <w:lvlJc w:val="left"/>
      <w:pPr>
        <w:tabs>
          <w:tab w:val="num" w:pos="680"/>
        </w:tabs>
        <w:ind w:left="680" w:hanging="680"/>
      </w:pPr>
      <w:rPr>
        <w:rFonts w:ascii="Times New Roman" w:hAnsi="Times New Roman" w:hint="default"/>
        <w:b w:val="0"/>
        <w:i w:val="0"/>
        <w:color w:val="auto"/>
        <w:sz w:val="22"/>
        <w:u w:val="none"/>
      </w:rPr>
    </w:lvl>
    <w:lvl w:ilvl="1">
      <w:start w:val="1"/>
      <w:numFmt w:val="decimal"/>
      <w:lvlText w:val="%1.%2."/>
      <w:lvlJc w:val="left"/>
      <w:pPr>
        <w:tabs>
          <w:tab w:val="num" w:pos="1361"/>
        </w:tabs>
        <w:ind w:left="1361" w:hanging="681"/>
      </w:pPr>
      <w:rPr>
        <w:rFonts w:ascii="Times New Roman" w:hAnsi="Times New Roman" w:hint="default"/>
        <w:b w:val="0"/>
        <w:i w:val="0"/>
        <w:color w:val="auto"/>
        <w:sz w:val="22"/>
        <w:u w:val="none"/>
      </w:rPr>
    </w:lvl>
    <w:lvl w:ilvl="2">
      <w:start w:val="1"/>
      <w:numFmt w:val="decimal"/>
      <w:lvlText w:val="%1.%2.%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1.%2.%3.%4."/>
      <w:lvlJc w:val="left"/>
      <w:pPr>
        <w:tabs>
          <w:tab w:val="num" w:pos="2835"/>
        </w:tabs>
        <w:ind w:left="2835" w:hanging="794"/>
      </w:pPr>
      <w:rPr>
        <w:rFonts w:ascii="Times New Roman" w:hAnsi="Times New Roman" w:hint="default"/>
        <w:b w:val="0"/>
        <w:i w:val="0"/>
        <w:color w:val="auto"/>
        <w:sz w:val="22"/>
        <w:u w:val="none"/>
      </w:rPr>
    </w:lvl>
    <w:lvl w:ilvl="4">
      <w:start w:val="1"/>
      <w:numFmt w:val="decimal"/>
      <w:lvlText w:val="%1.%2.%3.%4.%5."/>
      <w:lvlJc w:val="left"/>
      <w:pPr>
        <w:tabs>
          <w:tab w:val="num" w:pos="3915"/>
        </w:tabs>
        <w:ind w:left="3402" w:hanging="567"/>
      </w:pPr>
      <w:rPr>
        <w:rFonts w:ascii="Times New Roman" w:hAnsi="Times New Roman" w:hint="default"/>
        <w:b w:val="0"/>
        <w:i w:val="0"/>
        <w:color w:val="auto"/>
        <w:sz w:val="22"/>
        <w:u w:val="none"/>
      </w:rPr>
    </w:lvl>
    <w:lvl w:ilvl="5">
      <w:start w:val="1"/>
      <w:numFmt w:val="decimal"/>
      <w:lvlText w:val="%1.%2.%3.%4.%5.%6."/>
      <w:lvlJc w:val="left"/>
      <w:pPr>
        <w:tabs>
          <w:tab w:val="num" w:pos="2880"/>
        </w:tabs>
        <w:ind w:left="2736" w:hanging="936"/>
      </w:pPr>
      <w:rPr>
        <w:rFonts w:ascii="Times New Roman" w:hAnsi="Times New Roman" w:hint="default"/>
        <w:b w:val="0"/>
        <w:i w:val="0"/>
        <w:color w:val="auto"/>
        <w:sz w:val="22"/>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153300"/>
    <w:multiLevelType w:val="hybridMultilevel"/>
    <w:tmpl w:val="11845296"/>
    <w:lvl w:ilvl="0">
      <w:start w:val="1"/>
      <w:numFmt w:val="bullet"/>
      <w:pStyle w:val="AutoWilsonsBullets"/>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F1EEA"/>
    <w:multiLevelType w:val="multilevel"/>
    <w:tmpl w:val="7AE2D5CC"/>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1D9A6549"/>
    <w:multiLevelType w:val="multilevel"/>
    <w:tmpl w:val="FE20B58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8C2595"/>
    <w:multiLevelType w:val="multilevel"/>
    <w:tmpl w:val="2076A266"/>
    <w:lvl w:ilvl="0">
      <w:start w:val="1"/>
      <w:numFmt w:val="decimal"/>
      <w:pStyle w:val="AutoWilsonsClassicSingleSpacing"/>
      <w:lvlText w:val="%1."/>
      <w:lvlJc w:val="left"/>
      <w:pPr>
        <w:tabs>
          <w:tab w:val="num" w:pos="680"/>
        </w:tabs>
        <w:ind w:left="680" w:hanging="680"/>
      </w:pPr>
      <w:rPr>
        <w:rFonts w:ascii="Times New Roman" w:hAnsi="Times New Roman" w:hint="default"/>
        <w:b w:val="0"/>
        <w:i w:val="0"/>
        <w:color w:val="auto"/>
        <w:sz w:val="22"/>
        <w:u w:val="none"/>
      </w:rPr>
    </w:lvl>
    <w:lvl w:ilvl="1">
      <w:start w:val="1"/>
      <w:numFmt w:val="lowerLetter"/>
      <w:lvlText w:val="(%2)"/>
      <w:lvlJc w:val="left"/>
      <w:pPr>
        <w:tabs>
          <w:tab w:val="num" w:pos="1361"/>
        </w:tabs>
        <w:ind w:left="1361" w:hanging="681"/>
      </w:pPr>
      <w:rPr>
        <w:rFonts w:ascii="Times New Roman" w:hAnsi="Times New Roman" w:hint="default"/>
        <w:b w:val="0"/>
        <w:i w:val="0"/>
        <w:color w:val="auto"/>
        <w:sz w:val="22"/>
        <w:u w:val="none"/>
      </w:rPr>
    </w:lvl>
    <w:lvl w:ilvl="2">
      <w:start w:val="1"/>
      <w:numFmt w:val="lowerRoman"/>
      <w:lvlText w:val="(%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4)"/>
      <w:lvlJc w:val="left"/>
      <w:pPr>
        <w:tabs>
          <w:tab w:val="num" w:pos="2835"/>
        </w:tabs>
        <w:ind w:left="2835" w:hanging="794"/>
      </w:pPr>
      <w:rPr>
        <w:rFonts w:ascii="Times New Roman" w:hAnsi="Times New Roman" w:hint="default"/>
        <w:b w:val="0"/>
        <w:i w:val="0"/>
        <w:color w:val="auto"/>
        <w:sz w:val="22"/>
        <w:u w:val="none"/>
      </w:rPr>
    </w:lvl>
    <w:lvl w:ilvl="4">
      <w:start w:val="1"/>
      <w:numFmt w:val="lowerLetter"/>
      <w:lvlText w:val="%5."/>
      <w:lvlJc w:val="left"/>
      <w:pPr>
        <w:tabs>
          <w:tab w:val="num" w:pos="3402"/>
        </w:tabs>
        <w:ind w:left="3402" w:hanging="567"/>
      </w:pPr>
      <w:rPr>
        <w:rFonts w:ascii="Times New Roman" w:hAnsi="Times New Roman" w:hint="default"/>
        <w:b w:val="0"/>
        <w:i w:val="0"/>
        <w:color w:val="auto"/>
        <w:sz w:val="22"/>
        <w:u w:val="none"/>
      </w:rPr>
    </w:lvl>
    <w:lvl w:ilvl="5">
      <w:start w:val="1"/>
      <w:numFmt w:val="lowerRoman"/>
      <w:lvlText w:val="%6."/>
      <w:lvlJc w:val="left"/>
      <w:pPr>
        <w:tabs>
          <w:tab w:val="num" w:pos="4082"/>
        </w:tabs>
        <w:ind w:left="4082" w:hanging="680"/>
      </w:pPr>
      <w:rPr>
        <w:rFonts w:ascii="Times New Roman" w:hAnsi="Times New Roman" w:hint="default"/>
        <w:b w:val="0"/>
        <w:i w:val="0"/>
        <w:color w:val="auto"/>
        <w:sz w:val="22"/>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6292EB0"/>
    <w:multiLevelType w:val="multilevel"/>
    <w:tmpl w:val="0F601288"/>
    <w:name w:val="BRCPRHeadingNum"/>
    <w:lvl w:ilvl="0">
      <w:start w:val="1"/>
      <w:numFmt w:val="upperRoman"/>
      <w:pStyle w:val="CPRHeading"/>
      <w:lvlText w:val="%1."/>
      <w:lvlJc w:val="left"/>
      <w:pPr>
        <w:tabs>
          <w:tab w:val="num" w:pos="340"/>
        </w:tabs>
        <w:ind w:left="340" w:hanging="34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05A297B"/>
    <w:multiLevelType w:val="multilevel"/>
    <w:tmpl w:val="04BE5388"/>
    <w:name w:val="BRCoverPartyNum"/>
    <w:lvl w:ilvl="0">
      <w:start w:val="1"/>
      <w:numFmt w:val="decimal"/>
      <w:pStyle w:val="CoverPartyName"/>
      <w:lvlText w:val="(%1)"/>
      <w:lvlJc w:val="left"/>
      <w:pPr>
        <w:ind w:left="578" w:hanging="57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B957B63"/>
    <w:multiLevelType w:val="hybridMultilevel"/>
    <w:tmpl w:val="41EC858A"/>
    <w:lvl w:ilvl="0">
      <w:start w:val="1"/>
      <w:numFmt w:val="lowerLetter"/>
      <w:lvlText w:val="(%1)"/>
      <w:lvlJc w:val="left"/>
      <w:pPr>
        <w:tabs>
          <w:tab w:val="num" w:pos="1445"/>
        </w:tabs>
        <w:ind w:left="1445" w:hanging="765"/>
      </w:pPr>
      <w:rPr>
        <w:rFonts w:hint="default"/>
      </w:rPr>
    </w:lvl>
    <w:lvl w:ilvl="1" w:tentative="1">
      <w:start w:val="1"/>
      <w:numFmt w:val="lowerLetter"/>
      <w:lvlText w:val="%2."/>
      <w:lvlJc w:val="left"/>
      <w:pPr>
        <w:tabs>
          <w:tab w:val="num" w:pos="1760"/>
        </w:tabs>
        <w:ind w:left="1760" w:hanging="360"/>
      </w:pPr>
    </w:lvl>
    <w:lvl w:ilvl="2" w:tentative="1">
      <w:start w:val="1"/>
      <w:numFmt w:val="lowerRoman"/>
      <w:lvlText w:val="%3."/>
      <w:lvlJc w:val="right"/>
      <w:pPr>
        <w:tabs>
          <w:tab w:val="num" w:pos="2480"/>
        </w:tabs>
        <w:ind w:left="2480" w:hanging="180"/>
      </w:pPr>
    </w:lvl>
    <w:lvl w:ilvl="3" w:tentative="1">
      <w:start w:val="1"/>
      <w:numFmt w:val="decimal"/>
      <w:lvlText w:val="%4."/>
      <w:lvlJc w:val="left"/>
      <w:pPr>
        <w:tabs>
          <w:tab w:val="num" w:pos="3200"/>
        </w:tabs>
        <w:ind w:left="3200" w:hanging="360"/>
      </w:pPr>
    </w:lvl>
    <w:lvl w:ilvl="4" w:tentative="1">
      <w:start w:val="1"/>
      <w:numFmt w:val="lowerLetter"/>
      <w:lvlText w:val="%5."/>
      <w:lvlJc w:val="left"/>
      <w:pPr>
        <w:tabs>
          <w:tab w:val="num" w:pos="3920"/>
        </w:tabs>
        <w:ind w:left="3920" w:hanging="360"/>
      </w:pPr>
    </w:lvl>
    <w:lvl w:ilvl="5" w:tentative="1">
      <w:start w:val="1"/>
      <w:numFmt w:val="lowerRoman"/>
      <w:lvlText w:val="%6."/>
      <w:lvlJc w:val="right"/>
      <w:pPr>
        <w:tabs>
          <w:tab w:val="num" w:pos="4640"/>
        </w:tabs>
        <w:ind w:left="4640" w:hanging="180"/>
      </w:pPr>
    </w:lvl>
    <w:lvl w:ilvl="6" w:tentative="1">
      <w:start w:val="1"/>
      <w:numFmt w:val="decimal"/>
      <w:lvlText w:val="%7."/>
      <w:lvlJc w:val="left"/>
      <w:pPr>
        <w:tabs>
          <w:tab w:val="num" w:pos="5360"/>
        </w:tabs>
        <w:ind w:left="5360" w:hanging="360"/>
      </w:pPr>
    </w:lvl>
    <w:lvl w:ilvl="7" w:tentative="1">
      <w:start w:val="1"/>
      <w:numFmt w:val="lowerLetter"/>
      <w:lvlText w:val="%8."/>
      <w:lvlJc w:val="left"/>
      <w:pPr>
        <w:tabs>
          <w:tab w:val="num" w:pos="6080"/>
        </w:tabs>
        <w:ind w:left="6080" w:hanging="360"/>
      </w:pPr>
    </w:lvl>
    <w:lvl w:ilvl="8" w:tentative="1">
      <w:start w:val="1"/>
      <w:numFmt w:val="lowerRoman"/>
      <w:lvlText w:val="%9."/>
      <w:lvlJc w:val="right"/>
      <w:pPr>
        <w:tabs>
          <w:tab w:val="num" w:pos="6800"/>
        </w:tabs>
        <w:ind w:left="6800" w:hanging="180"/>
      </w:pPr>
    </w:lvl>
  </w:abstractNum>
  <w:abstractNum w:abstractNumId="9" w15:restartNumberingAfterBreak="0">
    <w:nsid w:val="44A830BC"/>
    <w:multiLevelType w:val="multilevel"/>
    <w:tmpl w:val="44D060DE"/>
    <w:lvl w:ilvl="0">
      <w:start w:val="1"/>
      <w:numFmt w:val="decimal"/>
      <w:pStyle w:val="BWBLevel1"/>
      <w:lvlText w:val="%1."/>
      <w:lvlJc w:val="left"/>
      <w:pPr>
        <w:tabs>
          <w:tab w:val="num" w:pos="720"/>
        </w:tabs>
        <w:ind w:left="720" w:hanging="720"/>
      </w:pPr>
      <w:rPr>
        <w:rFonts w:hint="default"/>
        <w:b/>
        <w:vanish w:val="0"/>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0" w15:restartNumberingAfterBreak="0">
    <w:nsid w:val="55E31B83"/>
    <w:multiLevelType w:val="multilevel"/>
    <w:tmpl w:val="738A0FA4"/>
    <w:lvl w:ilvl="0">
      <w:start w:val="4"/>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2F11C8"/>
    <w:multiLevelType w:val="multilevel"/>
    <w:tmpl w:val="FFDC2872"/>
    <w:lvl w:ilvl="0">
      <w:start w:val="1"/>
      <w:numFmt w:val="decimal"/>
      <w:pStyle w:val="AutoWilsonsClassic15Spacing"/>
      <w:lvlText w:val="%1."/>
      <w:lvlJc w:val="left"/>
      <w:pPr>
        <w:tabs>
          <w:tab w:val="num" w:pos="680"/>
        </w:tabs>
        <w:ind w:left="680" w:hanging="680"/>
      </w:pPr>
      <w:rPr>
        <w:rFonts w:ascii="Times New Roman" w:hAnsi="Times New Roman" w:hint="default"/>
        <w:b w:val="0"/>
        <w:i w:val="0"/>
        <w:strike w:val="0"/>
        <w:dstrike w:val="0"/>
        <w:color w:val="auto"/>
        <w:sz w:val="22"/>
        <w:u w:val="none"/>
      </w:rPr>
    </w:lvl>
    <w:lvl w:ilvl="1">
      <w:start w:val="1"/>
      <w:numFmt w:val="lowerLetter"/>
      <w:lvlText w:val="(%2)"/>
      <w:lvlJc w:val="left"/>
      <w:pPr>
        <w:tabs>
          <w:tab w:val="num" w:pos="1361"/>
        </w:tabs>
        <w:ind w:left="1361" w:hanging="681"/>
      </w:pPr>
      <w:rPr>
        <w:rFonts w:ascii="Times New Roman" w:hAnsi="Times New Roman" w:hint="default"/>
        <w:b w:val="0"/>
        <w:i w:val="0"/>
        <w:color w:val="auto"/>
        <w:sz w:val="22"/>
        <w:u w:val="none"/>
      </w:rPr>
    </w:lvl>
    <w:lvl w:ilvl="2">
      <w:start w:val="1"/>
      <w:numFmt w:val="lowerRoman"/>
      <w:lvlText w:val="(%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4)"/>
      <w:lvlJc w:val="left"/>
      <w:pPr>
        <w:tabs>
          <w:tab w:val="num" w:pos="2835"/>
        </w:tabs>
        <w:ind w:left="2835" w:hanging="794"/>
      </w:pPr>
      <w:rPr>
        <w:rFonts w:ascii="Times New Roman" w:hAnsi="Times New Roman" w:hint="default"/>
        <w:b w:val="0"/>
        <w:i w:val="0"/>
        <w:color w:val="auto"/>
        <w:sz w:val="22"/>
        <w:u w:val="none"/>
      </w:rPr>
    </w:lvl>
    <w:lvl w:ilvl="4">
      <w:start w:val="1"/>
      <w:numFmt w:val="lowerLetter"/>
      <w:lvlText w:val="%5."/>
      <w:lvlJc w:val="left"/>
      <w:pPr>
        <w:tabs>
          <w:tab w:val="num" w:pos="3402"/>
        </w:tabs>
        <w:ind w:left="3402" w:hanging="567"/>
      </w:pPr>
      <w:rPr>
        <w:rFonts w:ascii="Times New Roman" w:hAnsi="Times New Roman" w:hint="default"/>
        <w:b w:val="0"/>
        <w:i w:val="0"/>
        <w:color w:val="auto"/>
        <w:sz w:val="22"/>
        <w:u w:val="none"/>
      </w:rPr>
    </w:lvl>
    <w:lvl w:ilvl="5">
      <w:start w:val="1"/>
      <w:numFmt w:val="lowerRoman"/>
      <w:lvlText w:val="%6."/>
      <w:lvlJc w:val="left"/>
      <w:pPr>
        <w:tabs>
          <w:tab w:val="num" w:pos="4082"/>
        </w:tabs>
        <w:ind w:left="4082" w:hanging="680"/>
      </w:pPr>
      <w:rPr>
        <w:rFonts w:ascii="Times New Roman" w:hAnsi="Times New Roman" w:hint="default"/>
        <w:b w:val="0"/>
        <w:i w:val="0"/>
        <w:color w:val="auto"/>
        <w:sz w:val="22"/>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9967B6D"/>
    <w:multiLevelType w:val="multilevel"/>
    <w:tmpl w:val="6F7A30D8"/>
    <w:lvl w:ilvl="0">
      <w:start w:val="1"/>
      <w:numFmt w:val="decimal"/>
      <w:pStyle w:val="AutoWilsonsLegal15Spacing"/>
      <w:lvlText w:val="%1"/>
      <w:lvlJc w:val="left"/>
      <w:pPr>
        <w:tabs>
          <w:tab w:val="num" w:pos="680"/>
        </w:tabs>
        <w:ind w:left="680" w:hanging="680"/>
      </w:pPr>
      <w:rPr>
        <w:rFonts w:ascii="Arial" w:hAnsi="Arial" w:cs="Arial" w:hint="default"/>
        <w:b w:val="0"/>
        <w:i w:val="0"/>
        <w:color w:val="auto"/>
        <w:sz w:val="22"/>
        <w:u w:val="none"/>
      </w:rPr>
    </w:lvl>
    <w:lvl w:ilvl="1">
      <w:start w:val="1"/>
      <w:numFmt w:val="decimal"/>
      <w:lvlText w:val="%1.%2."/>
      <w:lvlJc w:val="left"/>
      <w:pPr>
        <w:tabs>
          <w:tab w:val="num" w:pos="1361"/>
        </w:tabs>
        <w:ind w:left="1361" w:hanging="681"/>
      </w:pPr>
      <w:rPr>
        <w:rFonts w:ascii="Arial" w:hAnsi="Arial" w:cs="Arial" w:hint="default"/>
        <w:b w:val="0"/>
        <w:i w:val="0"/>
        <w:color w:val="auto"/>
        <w:sz w:val="22"/>
        <w:u w:val="none"/>
      </w:rPr>
    </w:lvl>
    <w:lvl w:ilvl="2">
      <w:start w:val="1"/>
      <w:numFmt w:val="decimal"/>
      <w:lvlText w:val="%1.%2.%3."/>
      <w:lvlJc w:val="left"/>
      <w:pPr>
        <w:tabs>
          <w:tab w:val="num" w:pos="2110"/>
        </w:tabs>
        <w:ind w:left="2110" w:hanging="680"/>
      </w:pPr>
      <w:rPr>
        <w:rFonts w:ascii="Arial" w:hAnsi="Arial" w:cs="Arial" w:hint="default"/>
        <w:b w:val="0"/>
        <w:i w:val="0"/>
        <w:color w:val="auto"/>
        <w:sz w:val="22"/>
        <w:u w:val="none"/>
      </w:rPr>
    </w:lvl>
    <w:lvl w:ilvl="3">
      <w:start w:val="1"/>
      <w:numFmt w:val="decimal"/>
      <w:lvlText w:val="%1.%2.%3.%4."/>
      <w:lvlJc w:val="left"/>
      <w:pPr>
        <w:tabs>
          <w:tab w:val="num" w:pos="2835"/>
        </w:tabs>
        <w:ind w:left="2835" w:hanging="794"/>
      </w:pPr>
      <w:rPr>
        <w:rFonts w:ascii="Times New Roman" w:hAnsi="Times New Roman" w:hint="default"/>
        <w:b w:val="0"/>
        <w:i w:val="0"/>
        <w:color w:val="auto"/>
        <w:sz w:val="22"/>
        <w:u w:val="none"/>
      </w:rPr>
    </w:lvl>
    <w:lvl w:ilvl="4">
      <w:start w:val="1"/>
      <w:numFmt w:val="decimal"/>
      <w:lvlText w:val="%1.%2.%3.%4.%5."/>
      <w:lvlJc w:val="left"/>
      <w:pPr>
        <w:tabs>
          <w:tab w:val="num" w:pos="3915"/>
        </w:tabs>
        <w:ind w:left="3402" w:hanging="567"/>
      </w:pPr>
      <w:rPr>
        <w:rFonts w:ascii="Times New Roman" w:hAnsi="Times New Roman" w:hint="default"/>
        <w:b w:val="0"/>
        <w:i w:val="0"/>
        <w:color w:val="auto"/>
        <w:sz w:val="22"/>
        <w:u w:val="none"/>
      </w:rPr>
    </w:lvl>
    <w:lvl w:ilvl="5">
      <w:start w:val="1"/>
      <w:numFmt w:val="decimal"/>
      <w:lvlText w:val="%1.%2.%3.%4.%5.%6."/>
      <w:lvlJc w:val="left"/>
      <w:pPr>
        <w:tabs>
          <w:tab w:val="num" w:pos="2880"/>
        </w:tabs>
        <w:ind w:left="2736" w:hanging="936"/>
      </w:pPr>
      <w:rPr>
        <w:rFonts w:ascii="Times New Roman" w:hAnsi="Times New Roman" w:hint="default"/>
        <w:b w:val="0"/>
        <w:i w:val="0"/>
        <w:color w:val="auto"/>
        <w:sz w:val="22"/>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0302E13"/>
    <w:multiLevelType w:val="multilevel"/>
    <w:tmpl w:val="A580C82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347083"/>
    <w:multiLevelType w:val="multilevel"/>
    <w:tmpl w:val="1FF08FB4"/>
    <w:lvl w:ilvl="0">
      <w:start w:val="9"/>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1"/>
  </w:num>
  <w:num w:numId="3">
    <w:abstractNumId w:val="5"/>
  </w:num>
  <w:num w:numId="4">
    <w:abstractNumId w:val="1"/>
  </w:num>
  <w:num w:numId="5">
    <w:abstractNumId w:val="0"/>
    <w:lvlOverride w:ilvl="0">
      <w:startOverride w:val="1"/>
      <w:lvl w:ilvl="0">
        <w:start w:val="1"/>
        <w:numFmt w:val="decimal"/>
        <w:pStyle w:val="Level2"/>
        <w:lvlText w:val="%1"/>
        <w:lvlJc w:val="left"/>
      </w:lvl>
    </w:lvlOverride>
    <w:lvlOverride w:ilvl="1">
      <w:startOverride w:val="1"/>
      <w:lvl w:ilvl="1">
        <w:start w:val="1"/>
        <w:numFmt w:val="decimal"/>
        <w:pStyle w:val="Level3"/>
        <w:lvlText w:val="%1.%2"/>
        <w:lvlJc w:val="left"/>
      </w:lvl>
    </w:lvlOverride>
    <w:lvlOverride w:ilvl="2">
      <w:startOverride w:val="1"/>
      <w:lvl w:ilvl="2">
        <w:start w:val="1"/>
        <w:numFmt w:val="decimal"/>
        <w:pStyle w:val="Level4"/>
        <w:lvlText w:val="%1.%2.%3"/>
        <w:lvlJc w:val="left"/>
      </w:lvl>
    </w:lvlOverride>
    <w:lvlOverride w:ilvl="3">
      <w:startOverride w:val="1"/>
      <w:lvl w:ilvl="3">
        <w:start w:val="1"/>
        <w:numFmt w:val="decimal"/>
        <w:pStyle w:val="PageNumber"/>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2"/>
  </w:num>
  <w:num w:numId="7">
    <w:abstractNumId w:val="3"/>
  </w:num>
  <w:num w:numId="8">
    <w:abstractNumId w:val="8"/>
  </w:num>
  <w:num w:numId="9">
    <w:abstractNumId w:val="4"/>
  </w:num>
  <w:num w:numId="10">
    <w:abstractNumId w:val="13"/>
  </w:num>
  <w:num w:numId="11">
    <w:abstractNumId w:val="7"/>
  </w:num>
  <w:num w:numId="12">
    <w:abstractNumId w:val="6"/>
  </w:num>
  <w:num w:numId="13">
    <w:abstractNumId w:val="9"/>
  </w:num>
  <w:num w:numId="14">
    <w:abstractNumId w:val="1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 w:name="VidessEntityMnemonic" w:val="PDMMA"/>
    <w:docVar w:name="VidessMergeObjID" w:val="1161184334.83481"/>
    <w:docVar w:name="VidessTemplateID" w:val="1293547607.83481"/>
  </w:docVars>
  <w:rsids>
    <w:rsidRoot w:val="001676AE"/>
    <w:rsid w:val="00002540"/>
    <w:rsid w:val="00003BC0"/>
    <w:rsid w:val="00006155"/>
    <w:rsid w:val="00012BFA"/>
    <w:rsid w:val="00015122"/>
    <w:rsid w:val="00022D8D"/>
    <w:rsid w:val="00031547"/>
    <w:rsid w:val="00031C1B"/>
    <w:rsid w:val="00035D25"/>
    <w:rsid w:val="00037717"/>
    <w:rsid w:val="00040D29"/>
    <w:rsid w:val="00042BC0"/>
    <w:rsid w:val="000462B1"/>
    <w:rsid w:val="0004664A"/>
    <w:rsid w:val="00061C83"/>
    <w:rsid w:val="00063E36"/>
    <w:rsid w:val="00063E3F"/>
    <w:rsid w:val="000705CA"/>
    <w:rsid w:val="0007120E"/>
    <w:rsid w:val="00072F4C"/>
    <w:rsid w:val="00074728"/>
    <w:rsid w:val="00081302"/>
    <w:rsid w:val="00085B6A"/>
    <w:rsid w:val="00090710"/>
    <w:rsid w:val="00092B5E"/>
    <w:rsid w:val="00095F66"/>
    <w:rsid w:val="000A0DC8"/>
    <w:rsid w:val="000A7BEB"/>
    <w:rsid w:val="000B1B59"/>
    <w:rsid w:val="000B29EB"/>
    <w:rsid w:val="000C132F"/>
    <w:rsid w:val="000C7EDB"/>
    <w:rsid w:val="000D2BBE"/>
    <w:rsid w:val="000D3622"/>
    <w:rsid w:val="000D3C31"/>
    <w:rsid w:val="000D7EA0"/>
    <w:rsid w:val="000E1749"/>
    <w:rsid w:val="000E5E56"/>
    <w:rsid w:val="000F0846"/>
    <w:rsid w:val="000F2773"/>
    <w:rsid w:val="000F39C1"/>
    <w:rsid w:val="0011037D"/>
    <w:rsid w:val="0011733A"/>
    <w:rsid w:val="00117D09"/>
    <w:rsid w:val="0012175A"/>
    <w:rsid w:val="001220C3"/>
    <w:rsid w:val="00123BA1"/>
    <w:rsid w:val="00123D27"/>
    <w:rsid w:val="00132CB5"/>
    <w:rsid w:val="001335EF"/>
    <w:rsid w:val="00137FC8"/>
    <w:rsid w:val="00162703"/>
    <w:rsid w:val="00164C62"/>
    <w:rsid w:val="001676AE"/>
    <w:rsid w:val="00170865"/>
    <w:rsid w:val="0017444C"/>
    <w:rsid w:val="001817BB"/>
    <w:rsid w:val="00185D58"/>
    <w:rsid w:val="001863EB"/>
    <w:rsid w:val="0019226F"/>
    <w:rsid w:val="00195EC2"/>
    <w:rsid w:val="001A72C3"/>
    <w:rsid w:val="001F0B8A"/>
    <w:rsid w:val="001F21AB"/>
    <w:rsid w:val="00202043"/>
    <w:rsid w:val="0020338F"/>
    <w:rsid w:val="00203593"/>
    <w:rsid w:val="002124EB"/>
    <w:rsid w:val="00212D22"/>
    <w:rsid w:val="0021406C"/>
    <w:rsid w:val="00220E11"/>
    <w:rsid w:val="002350F9"/>
    <w:rsid w:val="0024268E"/>
    <w:rsid w:val="00242EDD"/>
    <w:rsid w:val="00245AA7"/>
    <w:rsid w:val="002515C6"/>
    <w:rsid w:val="00254F79"/>
    <w:rsid w:val="00255B58"/>
    <w:rsid w:val="00256FC8"/>
    <w:rsid w:val="00257778"/>
    <w:rsid w:val="00271C60"/>
    <w:rsid w:val="002726CE"/>
    <w:rsid w:val="002828F5"/>
    <w:rsid w:val="00292C2F"/>
    <w:rsid w:val="002943D4"/>
    <w:rsid w:val="002A00D6"/>
    <w:rsid w:val="002A1C54"/>
    <w:rsid w:val="002B0FBD"/>
    <w:rsid w:val="002B25CC"/>
    <w:rsid w:val="002B3BE4"/>
    <w:rsid w:val="002C1B13"/>
    <w:rsid w:val="002C36E8"/>
    <w:rsid w:val="002D46A8"/>
    <w:rsid w:val="002E04DB"/>
    <w:rsid w:val="002E13EC"/>
    <w:rsid w:val="002E19D4"/>
    <w:rsid w:val="002E72F1"/>
    <w:rsid w:val="002F2B82"/>
    <w:rsid w:val="003015C7"/>
    <w:rsid w:val="00302D77"/>
    <w:rsid w:val="00310F0D"/>
    <w:rsid w:val="00311DC0"/>
    <w:rsid w:val="003151BB"/>
    <w:rsid w:val="00317C36"/>
    <w:rsid w:val="003212A0"/>
    <w:rsid w:val="00322C12"/>
    <w:rsid w:val="00335400"/>
    <w:rsid w:val="0033554C"/>
    <w:rsid w:val="00343CFE"/>
    <w:rsid w:val="00355A09"/>
    <w:rsid w:val="00355CE2"/>
    <w:rsid w:val="00381DC2"/>
    <w:rsid w:val="00390220"/>
    <w:rsid w:val="003A6F59"/>
    <w:rsid w:val="003A752D"/>
    <w:rsid w:val="003B5120"/>
    <w:rsid w:val="003B7509"/>
    <w:rsid w:val="003C4226"/>
    <w:rsid w:val="003F4CE1"/>
    <w:rsid w:val="0040364A"/>
    <w:rsid w:val="004057DA"/>
    <w:rsid w:val="004077AB"/>
    <w:rsid w:val="004104CC"/>
    <w:rsid w:val="004112BB"/>
    <w:rsid w:val="00420FD0"/>
    <w:rsid w:val="0042238A"/>
    <w:rsid w:val="00430F53"/>
    <w:rsid w:val="00434EC2"/>
    <w:rsid w:val="00436FE9"/>
    <w:rsid w:val="0044417D"/>
    <w:rsid w:val="0045369E"/>
    <w:rsid w:val="0045584A"/>
    <w:rsid w:val="004561A8"/>
    <w:rsid w:val="00456271"/>
    <w:rsid w:val="00463914"/>
    <w:rsid w:val="004664C6"/>
    <w:rsid w:val="0047476E"/>
    <w:rsid w:val="004B50D8"/>
    <w:rsid w:val="004C19F1"/>
    <w:rsid w:val="004C4F7B"/>
    <w:rsid w:val="004E001C"/>
    <w:rsid w:val="004E3671"/>
    <w:rsid w:val="004F182B"/>
    <w:rsid w:val="004F6002"/>
    <w:rsid w:val="00504C19"/>
    <w:rsid w:val="00505F33"/>
    <w:rsid w:val="0050720A"/>
    <w:rsid w:val="0052068E"/>
    <w:rsid w:val="00521547"/>
    <w:rsid w:val="005272AD"/>
    <w:rsid w:val="00530240"/>
    <w:rsid w:val="00531012"/>
    <w:rsid w:val="005357D2"/>
    <w:rsid w:val="0055527C"/>
    <w:rsid w:val="00561C7B"/>
    <w:rsid w:val="005802FD"/>
    <w:rsid w:val="00586E8E"/>
    <w:rsid w:val="00587F94"/>
    <w:rsid w:val="00595560"/>
    <w:rsid w:val="005A0D0A"/>
    <w:rsid w:val="005A4192"/>
    <w:rsid w:val="005B01EF"/>
    <w:rsid w:val="005B4250"/>
    <w:rsid w:val="005C2817"/>
    <w:rsid w:val="005D2963"/>
    <w:rsid w:val="005D35F5"/>
    <w:rsid w:val="005D6F01"/>
    <w:rsid w:val="005F30EF"/>
    <w:rsid w:val="005F44B7"/>
    <w:rsid w:val="005F4C8A"/>
    <w:rsid w:val="00611748"/>
    <w:rsid w:val="006142AE"/>
    <w:rsid w:val="00616151"/>
    <w:rsid w:val="006227B2"/>
    <w:rsid w:val="006310F1"/>
    <w:rsid w:val="0063719D"/>
    <w:rsid w:val="00645400"/>
    <w:rsid w:val="00645AC5"/>
    <w:rsid w:val="00657C66"/>
    <w:rsid w:val="00661462"/>
    <w:rsid w:val="0066157F"/>
    <w:rsid w:val="00661CE7"/>
    <w:rsid w:val="0066470A"/>
    <w:rsid w:val="00671948"/>
    <w:rsid w:val="00672705"/>
    <w:rsid w:val="0067334A"/>
    <w:rsid w:val="006802E3"/>
    <w:rsid w:val="006973DF"/>
    <w:rsid w:val="006A2A7C"/>
    <w:rsid w:val="006A47FD"/>
    <w:rsid w:val="006B061D"/>
    <w:rsid w:val="006C714E"/>
    <w:rsid w:val="006D27C0"/>
    <w:rsid w:val="006D3F68"/>
    <w:rsid w:val="006D74F6"/>
    <w:rsid w:val="006E0431"/>
    <w:rsid w:val="006E2AC9"/>
    <w:rsid w:val="006E60BA"/>
    <w:rsid w:val="006F2A8C"/>
    <w:rsid w:val="00707D78"/>
    <w:rsid w:val="00721693"/>
    <w:rsid w:val="00722FA6"/>
    <w:rsid w:val="007244C8"/>
    <w:rsid w:val="00727072"/>
    <w:rsid w:val="00727294"/>
    <w:rsid w:val="007319CD"/>
    <w:rsid w:val="007358EC"/>
    <w:rsid w:val="0074760F"/>
    <w:rsid w:val="00752212"/>
    <w:rsid w:val="00753718"/>
    <w:rsid w:val="00757175"/>
    <w:rsid w:val="00770D73"/>
    <w:rsid w:val="00772502"/>
    <w:rsid w:val="00773700"/>
    <w:rsid w:val="00773985"/>
    <w:rsid w:val="00781B31"/>
    <w:rsid w:val="00790394"/>
    <w:rsid w:val="007928EE"/>
    <w:rsid w:val="007941F9"/>
    <w:rsid w:val="007946FC"/>
    <w:rsid w:val="0079609B"/>
    <w:rsid w:val="00796B00"/>
    <w:rsid w:val="007A0757"/>
    <w:rsid w:val="007A5242"/>
    <w:rsid w:val="007A6774"/>
    <w:rsid w:val="007B2012"/>
    <w:rsid w:val="007B2F09"/>
    <w:rsid w:val="007B397B"/>
    <w:rsid w:val="007C0AA4"/>
    <w:rsid w:val="007C2721"/>
    <w:rsid w:val="007C7F9B"/>
    <w:rsid w:val="007D4178"/>
    <w:rsid w:val="007D6D54"/>
    <w:rsid w:val="007E51CD"/>
    <w:rsid w:val="007F186E"/>
    <w:rsid w:val="00804185"/>
    <w:rsid w:val="00805092"/>
    <w:rsid w:val="00810E28"/>
    <w:rsid w:val="00814014"/>
    <w:rsid w:val="0082410C"/>
    <w:rsid w:val="00825420"/>
    <w:rsid w:val="00830FF2"/>
    <w:rsid w:val="0083346C"/>
    <w:rsid w:val="00835513"/>
    <w:rsid w:val="00840062"/>
    <w:rsid w:val="00843DFC"/>
    <w:rsid w:val="008543E8"/>
    <w:rsid w:val="0085475B"/>
    <w:rsid w:val="00862AC7"/>
    <w:rsid w:val="00870054"/>
    <w:rsid w:val="00872348"/>
    <w:rsid w:val="00873827"/>
    <w:rsid w:val="00874FDD"/>
    <w:rsid w:val="0089629F"/>
    <w:rsid w:val="008A0FD8"/>
    <w:rsid w:val="008B14CF"/>
    <w:rsid w:val="008F0D3D"/>
    <w:rsid w:val="008F5509"/>
    <w:rsid w:val="00913899"/>
    <w:rsid w:val="00921305"/>
    <w:rsid w:val="00943F1A"/>
    <w:rsid w:val="009630B2"/>
    <w:rsid w:val="00963859"/>
    <w:rsid w:val="00964B14"/>
    <w:rsid w:val="00975A2E"/>
    <w:rsid w:val="0098399C"/>
    <w:rsid w:val="00986268"/>
    <w:rsid w:val="00992CB6"/>
    <w:rsid w:val="009A7474"/>
    <w:rsid w:val="009B0918"/>
    <w:rsid w:val="009B27F9"/>
    <w:rsid w:val="009B465B"/>
    <w:rsid w:val="009B6D0A"/>
    <w:rsid w:val="009C231E"/>
    <w:rsid w:val="009C3050"/>
    <w:rsid w:val="009D303F"/>
    <w:rsid w:val="009F3402"/>
    <w:rsid w:val="009F36C2"/>
    <w:rsid w:val="00A03F38"/>
    <w:rsid w:val="00A04257"/>
    <w:rsid w:val="00A2044A"/>
    <w:rsid w:val="00A217D5"/>
    <w:rsid w:val="00A218BD"/>
    <w:rsid w:val="00A26F9E"/>
    <w:rsid w:val="00A34E86"/>
    <w:rsid w:val="00A40ED2"/>
    <w:rsid w:val="00A47F77"/>
    <w:rsid w:val="00A55D0E"/>
    <w:rsid w:val="00A565A6"/>
    <w:rsid w:val="00A6536D"/>
    <w:rsid w:val="00A65EEB"/>
    <w:rsid w:val="00A77A52"/>
    <w:rsid w:val="00A90AAC"/>
    <w:rsid w:val="00AA05F4"/>
    <w:rsid w:val="00AA1FB3"/>
    <w:rsid w:val="00AA373F"/>
    <w:rsid w:val="00AA6A2E"/>
    <w:rsid w:val="00AA6FD3"/>
    <w:rsid w:val="00AB30E2"/>
    <w:rsid w:val="00AC319A"/>
    <w:rsid w:val="00AC622C"/>
    <w:rsid w:val="00AD2795"/>
    <w:rsid w:val="00AD49CC"/>
    <w:rsid w:val="00AE15F9"/>
    <w:rsid w:val="00AF410D"/>
    <w:rsid w:val="00AF6954"/>
    <w:rsid w:val="00B06199"/>
    <w:rsid w:val="00B11000"/>
    <w:rsid w:val="00B128A2"/>
    <w:rsid w:val="00B32BE2"/>
    <w:rsid w:val="00B41D88"/>
    <w:rsid w:val="00B46312"/>
    <w:rsid w:val="00B50482"/>
    <w:rsid w:val="00B54AD0"/>
    <w:rsid w:val="00B658DA"/>
    <w:rsid w:val="00B66691"/>
    <w:rsid w:val="00B70D71"/>
    <w:rsid w:val="00B74F79"/>
    <w:rsid w:val="00B83182"/>
    <w:rsid w:val="00B83A14"/>
    <w:rsid w:val="00B83AC3"/>
    <w:rsid w:val="00B91D21"/>
    <w:rsid w:val="00BA2598"/>
    <w:rsid w:val="00BA2EA1"/>
    <w:rsid w:val="00BA34CD"/>
    <w:rsid w:val="00BA683B"/>
    <w:rsid w:val="00BC41BA"/>
    <w:rsid w:val="00BC58FC"/>
    <w:rsid w:val="00BC5C67"/>
    <w:rsid w:val="00BD3090"/>
    <w:rsid w:val="00BD3E30"/>
    <w:rsid w:val="00BD515E"/>
    <w:rsid w:val="00BE2A9E"/>
    <w:rsid w:val="00C03BEA"/>
    <w:rsid w:val="00C03BF4"/>
    <w:rsid w:val="00C17821"/>
    <w:rsid w:val="00C26E90"/>
    <w:rsid w:val="00C379FE"/>
    <w:rsid w:val="00C45D6A"/>
    <w:rsid w:val="00C56096"/>
    <w:rsid w:val="00C575C0"/>
    <w:rsid w:val="00C64D09"/>
    <w:rsid w:val="00C73812"/>
    <w:rsid w:val="00C81B13"/>
    <w:rsid w:val="00C83136"/>
    <w:rsid w:val="00C94F05"/>
    <w:rsid w:val="00C96E19"/>
    <w:rsid w:val="00CB1EF1"/>
    <w:rsid w:val="00CB20D2"/>
    <w:rsid w:val="00CB6127"/>
    <w:rsid w:val="00CC34A8"/>
    <w:rsid w:val="00CD41E4"/>
    <w:rsid w:val="00CE1F82"/>
    <w:rsid w:val="00CE22ED"/>
    <w:rsid w:val="00CE339A"/>
    <w:rsid w:val="00CE74A1"/>
    <w:rsid w:val="00CF20DC"/>
    <w:rsid w:val="00CF3EA7"/>
    <w:rsid w:val="00CF51CA"/>
    <w:rsid w:val="00D05557"/>
    <w:rsid w:val="00D11A34"/>
    <w:rsid w:val="00D2522F"/>
    <w:rsid w:val="00D26E7F"/>
    <w:rsid w:val="00D301B8"/>
    <w:rsid w:val="00D37E50"/>
    <w:rsid w:val="00D41184"/>
    <w:rsid w:val="00D47A62"/>
    <w:rsid w:val="00D56836"/>
    <w:rsid w:val="00D61DE1"/>
    <w:rsid w:val="00D638FE"/>
    <w:rsid w:val="00D63E20"/>
    <w:rsid w:val="00D64AEA"/>
    <w:rsid w:val="00D70452"/>
    <w:rsid w:val="00D70EF6"/>
    <w:rsid w:val="00D80519"/>
    <w:rsid w:val="00D82889"/>
    <w:rsid w:val="00D91788"/>
    <w:rsid w:val="00D93272"/>
    <w:rsid w:val="00D966CA"/>
    <w:rsid w:val="00D96D24"/>
    <w:rsid w:val="00DA3B2D"/>
    <w:rsid w:val="00DB00AD"/>
    <w:rsid w:val="00DB1727"/>
    <w:rsid w:val="00DB6569"/>
    <w:rsid w:val="00DC23D8"/>
    <w:rsid w:val="00DC5776"/>
    <w:rsid w:val="00DD25A0"/>
    <w:rsid w:val="00DD2F7D"/>
    <w:rsid w:val="00DD317D"/>
    <w:rsid w:val="00DD65FA"/>
    <w:rsid w:val="00DE2C81"/>
    <w:rsid w:val="00DF0B60"/>
    <w:rsid w:val="00E0474B"/>
    <w:rsid w:val="00E0507A"/>
    <w:rsid w:val="00E12257"/>
    <w:rsid w:val="00E15E65"/>
    <w:rsid w:val="00E165EF"/>
    <w:rsid w:val="00E2110B"/>
    <w:rsid w:val="00E3215B"/>
    <w:rsid w:val="00E340BB"/>
    <w:rsid w:val="00E37B0B"/>
    <w:rsid w:val="00E53195"/>
    <w:rsid w:val="00E55019"/>
    <w:rsid w:val="00E656FC"/>
    <w:rsid w:val="00E75FFA"/>
    <w:rsid w:val="00E87944"/>
    <w:rsid w:val="00EA4AAD"/>
    <w:rsid w:val="00EA52F0"/>
    <w:rsid w:val="00EB2D91"/>
    <w:rsid w:val="00EB377C"/>
    <w:rsid w:val="00EC1FF7"/>
    <w:rsid w:val="00EC24F9"/>
    <w:rsid w:val="00EC57DF"/>
    <w:rsid w:val="00ED2AA5"/>
    <w:rsid w:val="00ED4448"/>
    <w:rsid w:val="00ED646F"/>
    <w:rsid w:val="00ED75A4"/>
    <w:rsid w:val="00EF3E23"/>
    <w:rsid w:val="00F01317"/>
    <w:rsid w:val="00F02366"/>
    <w:rsid w:val="00F10161"/>
    <w:rsid w:val="00F15F27"/>
    <w:rsid w:val="00F204AB"/>
    <w:rsid w:val="00F204D2"/>
    <w:rsid w:val="00F21A0F"/>
    <w:rsid w:val="00F22B5C"/>
    <w:rsid w:val="00F233B9"/>
    <w:rsid w:val="00F2423F"/>
    <w:rsid w:val="00F30B9E"/>
    <w:rsid w:val="00F31BF7"/>
    <w:rsid w:val="00F33660"/>
    <w:rsid w:val="00F3700F"/>
    <w:rsid w:val="00F63BA3"/>
    <w:rsid w:val="00F6477E"/>
    <w:rsid w:val="00F64E20"/>
    <w:rsid w:val="00F65D5E"/>
    <w:rsid w:val="00F66DA4"/>
    <w:rsid w:val="00F67F72"/>
    <w:rsid w:val="00F7138F"/>
    <w:rsid w:val="00F86FFD"/>
    <w:rsid w:val="00F95951"/>
    <w:rsid w:val="00FA1D63"/>
    <w:rsid w:val="00FA33BD"/>
    <w:rsid w:val="00FA63F6"/>
    <w:rsid w:val="00FB4A1F"/>
    <w:rsid w:val="00FB5E11"/>
    <w:rsid w:val="00FC30BC"/>
    <w:rsid w:val="00FD24FC"/>
    <w:rsid w:val="00FD3167"/>
    <w:rsid w:val="00FD40AA"/>
    <w:rsid w:val="00FD50F5"/>
    <w:rsid w:val="00FD597A"/>
    <w:rsid w:val="00FE16AA"/>
    <w:rsid w:val="00FE6AE9"/>
    <w:rsid w:val="00FF2903"/>
    <w:rsid w:val="00FF2AF5"/>
    <w:rsid w:val="00FF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workshare-com/workshare" w:url=" " w:name="PolicySmartTags.CWSPolicyTagAction_6"/>
  <w:shapeDefaults>
    <o:shapedefaults v:ext="edit" spidmax="3074"/>
    <o:shapelayout v:ext="edit">
      <o:idmap v:ext="edit" data="1"/>
    </o:shapelayout>
  </w:shapeDefaults>
  <w:decimalSymbol w:val="."/>
  <w:listSeparator w:val=","/>
  <w15:chartTrackingRefBased/>
  <w15:docId w15:val="{7469676D-5610-445E-8FB4-8789FCF6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7513"/>
        <w:tab w:val="left" w:pos="7825"/>
      </w:tabs>
      <w:overflowPunct w:val="0"/>
      <w:autoSpaceDE w:val="0"/>
      <w:autoSpaceDN w:val="0"/>
      <w:adjustRightInd w:val="0"/>
      <w:ind w:left="5954" w:right="-1752"/>
      <w:textAlignment w:val="baseline"/>
      <w:outlineLvl w:val="1"/>
    </w:pPr>
    <w:rPr>
      <w:b/>
      <w:sz w:val="19"/>
      <w:szCs w:val="20"/>
    </w:rPr>
  </w:style>
  <w:style w:type="paragraph" w:styleId="Heading3">
    <w:name w:val="heading 3"/>
    <w:basedOn w:val="Normal"/>
    <w:next w:val="Normal"/>
    <w:qFormat/>
    <w:pPr>
      <w:keepNext/>
      <w:tabs>
        <w:tab w:val="left" w:pos="7513"/>
      </w:tabs>
      <w:ind w:left="5954" w:right="-1752" w:hanging="5954"/>
      <w:outlineLvl w:val="2"/>
    </w:pPr>
    <w:rPr>
      <w:b/>
      <w:sz w:val="20"/>
    </w:rPr>
  </w:style>
  <w:style w:type="paragraph" w:styleId="Heading4">
    <w:name w:val="heading 4"/>
    <w:basedOn w:val="Normal"/>
    <w:next w:val="Normal"/>
    <w:qFormat/>
    <w:pPr>
      <w:keepNext/>
      <w:spacing w:line="360" w:lineRule="auto"/>
      <w:jc w:val="center"/>
      <w:outlineLvl w:val="3"/>
    </w:pPr>
    <w:rPr>
      <w:b/>
      <w:bCs/>
    </w:rPr>
  </w:style>
  <w:style w:type="paragraph" w:styleId="Heading5">
    <w:name w:val="heading 5"/>
    <w:basedOn w:val="Normal"/>
    <w:next w:val="Normal"/>
    <w:qFormat/>
    <w:pPr>
      <w:spacing w:before="240" w:after="60" w:line="360" w:lineRule="auto"/>
      <w:jc w:val="both"/>
      <w:outlineLvl w:val="4"/>
    </w:pPr>
    <w:rPr>
      <w:sz w:val="24"/>
      <w:szCs w:val="20"/>
    </w:rPr>
  </w:style>
  <w:style w:type="paragraph" w:styleId="Heading6">
    <w:name w:val="heading 6"/>
    <w:basedOn w:val="Normal"/>
    <w:next w:val="Normal"/>
    <w:qFormat/>
    <w:pPr>
      <w:spacing w:before="240" w:after="60" w:line="360" w:lineRule="auto"/>
      <w:jc w:val="both"/>
      <w:outlineLvl w:val="5"/>
    </w:pPr>
    <w:rPr>
      <w:sz w:val="24"/>
      <w:szCs w:val="20"/>
    </w:rPr>
  </w:style>
  <w:style w:type="paragraph" w:styleId="Heading7">
    <w:name w:val="heading 7"/>
    <w:basedOn w:val="Normal"/>
    <w:next w:val="Normal"/>
    <w:qFormat/>
    <w:pPr>
      <w:spacing w:before="240" w:after="60" w:line="360" w:lineRule="auto"/>
      <w:jc w:val="both"/>
      <w:outlineLvl w:val="6"/>
    </w:pPr>
    <w:rPr>
      <w:sz w:val="24"/>
      <w:szCs w:val="20"/>
    </w:rPr>
  </w:style>
  <w:style w:type="paragraph" w:styleId="Heading8">
    <w:name w:val="heading 8"/>
    <w:basedOn w:val="Normal"/>
    <w:next w:val="Normal"/>
    <w:qFormat/>
    <w:pPr>
      <w:spacing w:before="240" w:after="60" w:line="360" w:lineRule="auto"/>
      <w:jc w:val="both"/>
      <w:outlineLvl w:val="7"/>
    </w:pPr>
    <w:rPr>
      <w:sz w:val="24"/>
      <w:szCs w:val="20"/>
    </w:rPr>
  </w:style>
  <w:style w:type="paragraph" w:styleId="Heading9">
    <w:name w:val="heading 9"/>
    <w:basedOn w:val="Normal"/>
    <w:next w:val="Normal"/>
    <w:qFormat/>
    <w:pPr>
      <w:spacing w:before="240" w:after="60" w:line="360" w:lineRule="auto"/>
      <w:jc w:val="both"/>
      <w:outlineLvl w:val="8"/>
    </w:pPr>
    <w:rPr>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WilsonsBullets">
    <w:name w:val="Auto Wilsons Bullets"/>
    <w:basedOn w:val="Normal"/>
    <w:pPr>
      <w:numPr>
        <w:numId w:val="1"/>
      </w:numPr>
      <w:spacing w:after="240"/>
    </w:pPr>
  </w:style>
  <w:style w:type="paragraph" w:customStyle="1" w:styleId="AutoWilsonsClassic15Spacing">
    <w:name w:val="Auto Wilsons Classic 1.5 Spacing"/>
    <w:basedOn w:val="Normal"/>
    <w:pPr>
      <w:numPr>
        <w:numId w:val="2"/>
      </w:numPr>
      <w:spacing w:after="360" w:line="360" w:lineRule="auto"/>
    </w:pPr>
  </w:style>
  <w:style w:type="paragraph" w:styleId="Header">
    <w:name w:val="header"/>
    <w:basedOn w:val="Normal"/>
    <w:pPr>
      <w:tabs>
        <w:tab w:val="center" w:pos="4320"/>
        <w:tab w:val="right" w:pos="8640"/>
      </w:tabs>
    </w:pPr>
  </w:style>
  <w:style w:type="paragraph" w:customStyle="1" w:styleId="AutoWilsonsClassicSingleSpacing">
    <w:name w:val="Auto Wilsons Classic Single Spacing"/>
    <w:basedOn w:val="Normal"/>
    <w:pPr>
      <w:numPr>
        <w:numId w:val="3"/>
      </w:numPr>
      <w:spacing w:after="240"/>
    </w:pPr>
  </w:style>
  <w:style w:type="paragraph" w:customStyle="1" w:styleId="AutoWilsonsLegal15Spacing">
    <w:name w:val="Auto Wilsons Legal 1.5 Spacing"/>
    <w:basedOn w:val="Normal"/>
    <w:pPr>
      <w:numPr>
        <w:numId w:val="6"/>
      </w:numPr>
      <w:spacing w:after="360" w:line="360" w:lineRule="auto"/>
    </w:pPr>
  </w:style>
  <w:style w:type="paragraph" w:customStyle="1" w:styleId="AutoWilsonsLegalSingleSpacing">
    <w:name w:val="Auto Wilsons Legal Single Spacing"/>
    <w:basedOn w:val="Normal"/>
    <w:pPr>
      <w:numPr>
        <w:numId w:val="4"/>
      </w:numPr>
      <w:spacing w:after="240"/>
    </w:pPr>
  </w:style>
  <w:style w:type="paragraph" w:styleId="Footer">
    <w:name w:val="footer"/>
    <w:basedOn w:val="Normal"/>
    <w:link w:val="FooterChar"/>
    <w:uiPriority w:val="99"/>
    <w:pPr>
      <w:tabs>
        <w:tab w:val="center" w:pos="4320"/>
        <w:tab w:val="right" w:pos="8640"/>
      </w:tabs>
    </w:pPr>
  </w:style>
  <w:style w:type="paragraph" w:customStyle="1" w:styleId="Level1">
    <w:name w:val="Level 1"/>
    <w:basedOn w:val="Normal"/>
    <w:pPr>
      <w:widowControl w:val="0"/>
      <w:numPr>
        <w:numId w:val="5"/>
      </w:numPr>
      <w:autoSpaceDE w:val="0"/>
      <w:autoSpaceDN w:val="0"/>
      <w:adjustRightInd w:val="0"/>
      <w:ind w:left="720" w:hanging="720"/>
      <w:outlineLvl w:val="0"/>
    </w:pPr>
    <w:rPr>
      <w:sz w:val="20"/>
      <w:lang w:val="en-US"/>
    </w:rPr>
  </w:style>
  <w:style w:type="paragraph" w:customStyle="1" w:styleId="Level2">
    <w:name w:val="Level 2"/>
    <w:basedOn w:val="Normal"/>
    <w:pPr>
      <w:widowControl w:val="0"/>
      <w:numPr>
        <w:ilvl w:val="1"/>
        <w:numId w:val="5"/>
      </w:numPr>
      <w:autoSpaceDE w:val="0"/>
      <w:autoSpaceDN w:val="0"/>
      <w:adjustRightInd w:val="0"/>
      <w:ind w:left="1440" w:hanging="720"/>
      <w:outlineLvl w:val="1"/>
    </w:pPr>
    <w:rPr>
      <w:sz w:val="20"/>
      <w:lang w:val="en-US"/>
    </w:rPr>
  </w:style>
  <w:style w:type="paragraph" w:customStyle="1" w:styleId="Level3">
    <w:name w:val="Level 3"/>
    <w:basedOn w:val="Normal"/>
    <w:pPr>
      <w:widowControl w:val="0"/>
      <w:numPr>
        <w:ilvl w:val="2"/>
        <w:numId w:val="5"/>
      </w:numPr>
      <w:autoSpaceDE w:val="0"/>
      <w:autoSpaceDN w:val="0"/>
      <w:adjustRightInd w:val="0"/>
      <w:ind w:left="2160" w:hanging="720"/>
      <w:outlineLvl w:val="2"/>
    </w:pPr>
    <w:rPr>
      <w:sz w:val="20"/>
      <w:lang w:val="en-US"/>
    </w:rPr>
  </w:style>
  <w:style w:type="paragraph" w:customStyle="1" w:styleId="Level4">
    <w:name w:val="Level 4"/>
    <w:basedOn w:val="Normal"/>
    <w:pPr>
      <w:widowControl w:val="0"/>
      <w:numPr>
        <w:ilvl w:val="3"/>
        <w:numId w:val="5"/>
      </w:numPr>
      <w:autoSpaceDE w:val="0"/>
      <w:autoSpaceDN w:val="0"/>
      <w:adjustRightInd w:val="0"/>
      <w:ind w:left="2880" w:hanging="720"/>
      <w:outlineLvl w:val="3"/>
    </w:pPr>
    <w:rPr>
      <w:sz w:val="20"/>
      <w:lang w:val="en-US"/>
    </w:rPr>
  </w:style>
  <w:style w:type="character" w:styleId="PageNumber">
    <w:name w:val="page number"/>
    <w:basedOn w:val="DefaultParagraphFont"/>
  </w:style>
  <w:style w:type="character" w:styleId="Hyperlink">
    <w:name w:val="Hyperlink"/>
    <w:rPr>
      <w:color w:val="0000FF"/>
      <w:u w:val="single"/>
    </w:rPr>
  </w:style>
  <w:style w:type="paragraph" w:customStyle="1" w:styleId="Body1">
    <w:name w:val="Body1"/>
    <w:basedOn w:val="Normal"/>
    <w:pPr>
      <w:spacing w:line="360" w:lineRule="auto"/>
      <w:ind w:left="720"/>
      <w:jc w:val="both"/>
    </w:pPr>
    <w:rPr>
      <w:sz w:val="24"/>
      <w:szCs w:val="20"/>
    </w:rPr>
  </w:style>
  <w:style w:type="paragraph" w:styleId="BodyTextIndent">
    <w:name w:val="Body Text Indent"/>
    <w:basedOn w:val="Normal"/>
    <w:pPr>
      <w:spacing w:line="360" w:lineRule="auto"/>
      <w:ind w:left="2160" w:hanging="720"/>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character" w:styleId="CommentReference">
    <w:name w:val="annotation reference"/>
    <w:semiHidden/>
    <w:rsid w:val="006E0431"/>
    <w:rPr>
      <w:sz w:val="16"/>
      <w:szCs w:val="16"/>
    </w:rPr>
  </w:style>
  <w:style w:type="paragraph" w:styleId="CommentText">
    <w:name w:val="annotation text"/>
    <w:basedOn w:val="Normal"/>
    <w:semiHidden/>
    <w:rsid w:val="006E0431"/>
    <w:rPr>
      <w:sz w:val="20"/>
      <w:szCs w:val="20"/>
    </w:rPr>
  </w:style>
  <w:style w:type="paragraph" w:styleId="CommentSubject">
    <w:name w:val="annotation subject"/>
    <w:basedOn w:val="CommentText"/>
    <w:next w:val="CommentText"/>
    <w:semiHidden/>
    <w:rsid w:val="006E0431"/>
    <w:rPr>
      <w:b/>
      <w:bCs/>
    </w:rPr>
  </w:style>
  <w:style w:type="paragraph" w:customStyle="1" w:styleId="Bodysubclause">
    <w:name w:val="Body  sub clause"/>
    <w:basedOn w:val="Normal"/>
    <w:rsid w:val="00430F53"/>
    <w:pPr>
      <w:spacing w:before="240" w:after="120" w:line="300" w:lineRule="atLeast"/>
      <w:ind w:left="720"/>
      <w:jc w:val="both"/>
    </w:pPr>
    <w:rPr>
      <w:szCs w:val="20"/>
    </w:rPr>
  </w:style>
  <w:style w:type="paragraph" w:customStyle="1" w:styleId="Definitions">
    <w:name w:val="Definitions"/>
    <w:basedOn w:val="Normal"/>
    <w:rsid w:val="00430F53"/>
    <w:pPr>
      <w:tabs>
        <w:tab w:val="left" w:pos="709"/>
      </w:tabs>
      <w:spacing w:after="120" w:line="300" w:lineRule="atLeast"/>
      <w:ind w:left="720"/>
      <w:jc w:val="both"/>
    </w:pPr>
    <w:rPr>
      <w:szCs w:val="20"/>
    </w:rPr>
  </w:style>
  <w:style w:type="paragraph" w:customStyle="1" w:styleId="1stIntroHeadings">
    <w:name w:val="1stIntroHeadings"/>
    <w:basedOn w:val="Normal"/>
    <w:next w:val="Normal"/>
    <w:rsid w:val="00430F53"/>
    <w:pPr>
      <w:tabs>
        <w:tab w:val="left" w:pos="709"/>
      </w:tabs>
      <w:spacing w:before="120" w:after="120" w:line="300" w:lineRule="atLeast"/>
      <w:jc w:val="both"/>
    </w:pPr>
    <w:rPr>
      <w:b/>
      <w:smallCaps/>
      <w:sz w:val="24"/>
      <w:szCs w:val="20"/>
    </w:rPr>
  </w:style>
  <w:style w:type="character" w:customStyle="1" w:styleId="Defterm">
    <w:name w:val="Defterm"/>
    <w:rsid w:val="00430F53"/>
    <w:rPr>
      <w:b/>
      <w:color w:val="000000"/>
      <w:sz w:val="22"/>
    </w:rPr>
  </w:style>
  <w:style w:type="paragraph" w:styleId="ListParagraph">
    <w:name w:val="List Paragraph"/>
    <w:basedOn w:val="Normal"/>
    <w:uiPriority w:val="34"/>
    <w:qFormat/>
    <w:rsid w:val="00CF3EA7"/>
    <w:pPr>
      <w:ind w:left="720"/>
    </w:pPr>
  </w:style>
  <w:style w:type="character" w:styleId="Emphasis">
    <w:name w:val="Emphasis"/>
    <w:qFormat/>
    <w:rsid w:val="002B25CC"/>
    <w:rPr>
      <w:i/>
      <w:iCs/>
    </w:rPr>
  </w:style>
  <w:style w:type="paragraph" w:customStyle="1" w:styleId="Heading2Body">
    <w:name w:val="Heading 2 Body"/>
    <w:basedOn w:val="Heading2"/>
    <w:rsid w:val="00DB00AD"/>
    <w:pPr>
      <w:keepNext w:val="0"/>
      <w:numPr>
        <w:ilvl w:val="1"/>
      </w:numPr>
      <w:tabs>
        <w:tab w:val="clear" w:pos="7513"/>
        <w:tab w:val="clear" w:pos="7825"/>
        <w:tab w:val="num" w:pos="709"/>
      </w:tabs>
      <w:overflowPunct/>
      <w:autoSpaceDE/>
      <w:autoSpaceDN/>
      <w:adjustRightInd/>
      <w:spacing w:before="240" w:after="60" w:line="360" w:lineRule="auto"/>
      <w:ind w:left="709" w:right="0" w:hanging="709"/>
      <w:jc w:val="both"/>
      <w:textAlignment w:val="auto"/>
    </w:pPr>
    <w:rPr>
      <w:rFonts w:ascii="Arial" w:hAnsi="Arial" w:cs="Arial"/>
      <w:b w:val="0"/>
      <w:sz w:val="22"/>
    </w:rPr>
  </w:style>
  <w:style w:type="paragraph" w:customStyle="1" w:styleId="CoverDate">
    <w:name w:val="Cover Date"/>
    <w:basedOn w:val="Normal"/>
    <w:next w:val="Normal"/>
    <w:link w:val="CoverDateChar"/>
    <w:rsid w:val="00A34E86"/>
    <w:pPr>
      <w:tabs>
        <w:tab w:val="right" w:pos="4309"/>
      </w:tabs>
      <w:spacing w:line="280" w:lineRule="atLeast"/>
    </w:pPr>
    <w:rPr>
      <w:rFonts w:ascii="Segoe UI" w:eastAsia="Calibri" w:hAnsi="Segoe UI"/>
      <w:szCs w:val="22"/>
    </w:rPr>
  </w:style>
  <w:style w:type="paragraph" w:customStyle="1" w:styleId="CoverDocumentDescription">
    <w:name w:val="Cover Document Description"/>
    <w:basedOn w:val="Normal"/>
    <w:link w:val="CoverDocumentDescriptionChar"/>
    <w:uiPriority w:val="3"/>
    <w:rsid w:val="00A34E86"/>
    <w:pPr>
      <w:framePr w:w="6804" w:wrap="notBeside" w:vAnchor="page" w:hAnchor="margin" w:y="8506"/>
      <w:spacing w:line="280" w:lineRule="atLeast"/>
    </w:pPr>
    <w:rPr>
      <w:rFonts w:ascii="Segoe UI" w:eastAsia="Calibri" w:hAnsi="Segoe UI"/>
      <w:sz w:val="32"/>
      <w:szCs w:val="22"/>
    </w:rPr>
  </w:style>
  <w:style w:type="paragraph" w:customStyle="1" w:styleId="CoverDocumentTitle">
    <w:name w:val="Cover Document Title"/>
    <w:basedOn w:val="Normal"/>
    <w:link w:val="CoverDocumentTitleChar"/>
    <w:uiPriority w:val="2"/>
    <w:rsid w:val="00A34E86"/>
    <w:pPr>
      <w:framePr w:w="8505" w:wrap="notBeside" w:vAnchor="page" w:hAnchor="margin" w:y="6805"/>
      <w:spacing w:line="280" w:lineRule="atLeast"/>
    </w:pPr>
    <w:rPr>
      <w:rFonts w:ascii="Segoe UI" w:eastAsia="Calibri" w:hAnsi="Segoe UI"/>
      <w:b/>
      <w:sz w:val="56"/>
      <w:szCs w:val="22"/>
    </w:rPr>
  </w:style>
  <w:style w:type="paragraph" w:customStyle="1" w:styleId="CoverText">
    <w:name w:val="Cover Text"/>
    <w:basedOn w:val="Normal"/>
    <w:link w:val="CoverTextChar"/>
    <w:uiPriority w:val="4"/>
    <w:rsid w:val="00A34E86"/>
    <w:pPr>
      <w:framePr w:w="6804" w:wrap="around" w:vAnchor="page" w:hAnchor="text" w:y="10491"/>
      <w:spacing w:line="280" w:lineRule="atLeast"/>
    </w:pPr>
    <w:rPr>
      <w:rFonts w:ascii="Segoe UI" w:eastAsia="Calibri" w:hAnsi="Segoe UI"/>
      <w:color w:val="525D67"/>
      <w:szCs w:val="22"/>
    </w:rPr>
  </w:style>
  <w:style w:type="character" w:customStyle="1" w:styleId="CoverDateChar">
    <w:name w:val="Cover Date Char"/>
    <w:link w:val="CoverDate"/>
    <w:rsid w:val="00A34E86"/>
    <w:rPr>
      <w:rFonts w:ascii="Segoe UI" w:eastAsia="Calibri" w:hAnsi="Segoe UI"/>
      <w:sz w:val="22"/>
      <w:szCs w:val="22"/>
      <w:lang w:eastAsia="en-US"/>
    </w:rPr>
  </w:style>
  <w:style w:type="paragraph" w:customStyle="1" w:styleId="CoverPartyName">
    <w:name w:val="Cover Party Name"/>
    <w:basedOn w:val="Normal"/>
    <w:link w:val="CoverPartyNameChar"/>
    <w:uiPriority w:val="1"/>
    <w:rsid w:val="00A34E86"/>
    <w:pPr>
      <w:framePr w:w="5103" w:wrap="notBeside" w:vAnchor="page" w:hAnchor="margin" w:y="3687"/>
      <w:numPr>
        <w:numId w:val="11"/>
      </w:numPr>
      <w:spacing w:after="120"/>
    </w:pPr>
    <w:rPr>
      <w:rFonts w:ascii="Segoe UI" w:eastAsia="Calibri" w:hAnsi="Segoe UI"/>
      <w:b/>
      <w:sz w:val="26"/>
      <w:szCs w:val="22"/>
    </w:rPr>
  </w:style>
  <w:style w:type="character" w:customStyle="1" w:styleId="CoverPartyNameChar">
    <w:name w:val="Cover Party Name Char"/>
    <w:link w:val="CoverPartyName"/>
    <w:uiPriority w:val="1"/>
    <w:rsid w:val="00A34E86"/>
    <w:rPr>
      <w:rFonts w:ascii="Segoe UI" w:eastAsia="Calibri" w:hAnsi="Segoe UI"/>
      <w:b/>
      <w:sz w:val="26"/>
      <w:szCs w:val="22"/>
      <w:lang w:eastAsia="en-US"/>
    </w:rPr>
  </w:style>
  <w:style w:type="character" w:customStyle="1" w:styleId="CoverDocumentTitleChar">
    <w:name w:val="Cover Document Title Char"/>
    <w:link w:val="CoverDocumentTitle"/>
    <w:uiPriority w:val="2"/>
    <w:rsid w:val="00A34E86"/>
    <w:rPr>
      <w:rFonts w:ascii="Segoe UI" w:eastAsia="Calibri" w:hAnsi="Segoe UI"/>
      <w:b/>
      <w:sz w:val="56"/>
      <w:szCs w:val="22"/>
      <w:lang w:eastAsia="en-US"/>
    </w:rPr>
  </w:style>
  <w:style w:type="character" w:customStyle="1" w:styleId="CoverDocumentDescriptionChar">
    <w:name w:val="Cover Document Description Char"/>
    <w:link w:val="CoverDocumentDescription"/>
    <w:uiPriority w:val="3"/>
    <w:rsid w:val="00A34E86"/>
    <w:rPr>
      <w:rFonts w:ascii="Segoe UI" w:eastAsia="Calibri" w:hAnsi="Segoe UI"/>
      <w:sz w:val="32"/>
      <w:szCs w:val="22"/>
      <w:lang w:eastAsia="en-US"/>
    </w:rPr>
  </w:style>
  <w:style w:type="character" w:customStyle="1" w:styleId="CoverTextChar">
    <w:name w:val="Cover Text Char"/>
    <w:link w:val="CoverText"/>
    <w:uiPriority w:val="4"/>
    <w:rsid w:val="00A34E86"/>
    <w:rPr>
      <w:rFonts w:ascii="Segoe UI" w:eastAsia="Calibri" w:hAnsi="Segoe UI"/>
      <w:color w:val="525D67"/>
      <w:sz w:val="22"/>
      <w:szCs w:val="22"/>
      <w:lang w:eastAsia="en-US"/>
    </w:rPr>
  </w:style>
  <w:style w:type="paragraph" w:customStyle="1" w:styleId="CPRHeading">
    <w:name w:val="CPR Heading"/>
    <w:basedOn w:val="Normal"/>
    <w:uiPriority w:val="36"/>
    <w:rsid w:val="00A34E86"/>
    <w:pPr>
      <w:numPr>
        <w:numId w:val="12"/>
      </w:numPr>
      <w:tabs>
        <w:tab w:val="clear" w:pos="340"/>
        <w:tab w:val="num" w:pos="680"/>
      </w:tabs>
      <w:ind w:left="680" w:hanging="680"/>
      <w:jc w:val="both"/>
    </w:pPr>
    <w:rPr>
      <w:rFonts w:ascii="Segoe UI" w:eastAsia="Calibri" w:hAnsi="Segoe UI"/>
      <w:sz w:val="18"/>
      <w:szCs w:val="22"/>
    </w:rPr>
  </w:style>
  <w:style w:type="character" w:styleId="PlaceholderText">
    <w:name w:val="Placeholder Text"/>
    <w:uiPriority w:val="99"/>
    <w:semiHidden/>
    <w:rsid w:val="000D7EA0"/>
    <w:rPr>
      <w:color w:val="808080"/>
    </w:rPr>
  </w:style>
  <w:style w:type="character" w:customStyle="1" w:styleId="FooterChar">
    <w:name w:val="Footer Char"/>
    <w:link w:val="Footer"/>
    <w:uiPriority w:val="99"/>
    <w:rsid w:val="000D7EA0"/>
    <w:rPr>
      <w:sz w:val="22"/>
      <w:szCs w:val="24"/>
      <w:lang w:eastAsia="en-US"/>
    </w:rPr>
  </w:style>
  <w:style w:type="paragraph" w:customStyle="1" w:styleId="BWBLevel1">
    <w:name w:val="BWBLevel1"/>
    <w:basedOn w:val="Normal"/>
    <w:rsid w:val="003B5120"/>
    <w:pPr>
      <w:numPr>
        <w:numId w:val="13"/>
      </w:numPr>
      <w:spacing w:after="240"/>
      <w:jc w:val="both"/>
      <w:outlineLvl w:val="0"/>
    </w:pPr>
    <w:rPr>
      <w:sz w:val="24"/>
      <w:szCs w:val="20"/>
    </w:rPr>
  </w:style>
  <w:style w:type="paragraph" w:customStyle="1" w:styleId="BWBLevel2">
    <w:name w:val="BWBLevel2"/>
    <w:basedOn w:val="Normal"/>
    <w:rsid w:val="003B5120"/>
    <w:pPr>
      <w:numPr>
        <w:ilvl w:val="1"/>
        <w:numId w:val="13"/>
      </w:numPr>
      <w:spacing w:after="240"/>
      <w:jc w:val="both"/>
      <w:outlineLvl w:val="1"/>
    </w:pPr>
    <w:rPr>
      <w:sz w:val="24"/>
      <w:szCs w:val="20"/>
    </w:rPr>
  </w:style>
  <w:style w:type="paragraph" w:customStyle="1" w:styleId="BWBLevel3">
    <w:name w:val="BWBLevel3"/>
    <w:basedOn w:val="Normal"/>
    <w:rsid w:val="003B5120"/>
    <w:pPr>
      <w:numPr>
        <w:ilvl w:val="2"/>
        <w:numId w:val="13"/>
      </w:numPr>
      <w:spacing w:after="240"/>
      <w:jc w:val="both"/>
      <w:outlineLvl w:val="2"/>
    </w:pPr>
    <w:rPr>
      <w:sz w:val="24"/>
      <w:szCs w:val="20"/>
    </w:rPr>
  </w:style>
  <w:style w:type="paragraph" w:customStyle="1" w:styleId="BWBLevel4">
    <w:name w:val="BWBLevel4"/>
    <w:basedOn w:val="Normal"/>
    <w:rsid w:val="003B5120"/>
    <w:pPr>
      <w:numPr>
        <w:ilvl w:val="3"/>
        <w:numId w:val="13"/>
      </w:numPr>
      <w:spacing w:after="240"/>
      <w:jc w:val="both"/>
      <w:outlineLvl w:val="3"/>
    </w:pPr>
    <w:rPr>
      <w:sz w:val="24"/>
      <w:szCs w:val="20"/>
    </w:rPr>
  </w:style>
  <w:style w:type="paragraph" w:customStyle="1" w:styleId="BWBLevel5">
    <w:name w:val="BWBLevel5"/>
    <w:basedOn w:val="Normal"/>
    <w:rsid w:val="003B5120"/>
    <w:pPr>
      <w:numPr>
        <w:ilvl w:val="4"/>
        <w:numId w:val="13"/>
      </w:numPr>
      <w:spacing w:after="240"/>
      <w:jc w:val="both"/>
      <w:outlineLvl w:val="4"/>
    </w:pPr>
    <w:rPr>
      <w:sz w:val="24"/>
      <w:szCs w:val="20"/>
    </w:rPr>
  </w:style>
  <w:style w:type="paragraph" w:customStyle="1" w:styleId="BWBLevel6">
    <w:name w:val="BWBLevel6"/>
    <w:basedOn w:val="Normal"/>
    <w:rsid w:val="003B5120"/>
    <w:pPr>
      <w:numPr>
        <w:ilvl w:val="5"/>
        <w:numId w:val="13"/>
      </w:numPr>
      <w:spacing w:after="240"/>
      <w:jc w:val="both"/>
      <w:outlineLvl w:val="5"/>
    </w:pPr>
    <w:rPr>
      <w:sz w:val="24"/>
      <w:szCs w:val="20"/>
    </w:rPr>
  </w:style>
  <w:style w:type="paragraph" w:customStyle="1" w:styleId="BWBLevel7">
    <w:name w:val="BWBLevel7"/>
    <w:basedOn w:val="Normal"/>
    <w:rsid w:val="003B5120"/>
    <w:pPr>
      <w:numPr>
        <w:ilvl w:val="6"/>
        <w:numId w:val="13"/>
      </w:numPr>
      <w:jc w:val="both"/>
    </w:pPr>
    <w:rPr>
      <w:sz w:val="24"/>
      <w:szCs w:val="20"/>
    </w:rPr>
  </w:style>
  <w:style w:type="paragraph" w:customStyle="1" w:styleId="BWBLevel8">
    <w:name w:val="BWBLevel8"/>
    <w:basedOn w:val="Normal"/>
    <w:rsid w:val="003B5120"/>
    <w:pPr>
      <w:numPr>
        <w:ilvl w:val="7"/>
        <w:numId w:val="13"/>
      </w:numPr>
      <w:spacing w:after="60"/>
      <w:jc w:val="both"/>
    </w:pPr>
    <w:rPr>
      <w:sz w:val="24"/>
      <w:szCs w:val="20"/>
    </w:rPr>
  </w:style>
  <w:style w:type="paragraph" w:customStyle="1" w:styleId="BWBLevel9">
    <w:name w:val="BWBLevel9"/>
    <w:basedOn w:val="Normal"/>
    <w:rsid w:val="003B5120"/>
    <w:pPr>
      <w:numPr>
        <w:ilvl w:val="8"/>
        <w:numId w:val="13"/>
      </w:numPr>
      <w:spacing w:after="6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056">
      <w:bodyDiv w:val="1"/>
      <w:marLeft w:val="0"/>
      <w:marRight w:val="0"/>
      <w:marTop w:val="0"/>
      <w:marBottom w:val="0"/>
      <w:divBdr>
        <w:top w:val="none" w:sz="0" w:space="0" w:color="auto"/>
        <w:left w:val="none" w:sz="0" w:space="0" w:color="auto"/>
        <w:bottom w:val="none" w:sz="0" w:space="0" w:color="auto"/>
        <w:right w:val="none" w:sz="0" w:space="0" w:color="auto"/>
      </w:divBdr>
      <w:divsChild>
        <w:div w:id="127480502">
          <w:marLeft w:val="0"/>
          <w:marRight w:val="0"/>
          <w:marTop w:val="0"/>
          <w:marBottom w:val="0"/>
          <w:divBdr>
            <w:top w:val="none" w:sz="0" w:space="0" w:color="auto"/>
            <w:left w:val="none" w:sz="0" w:space="0" w:color="auto"/>
            <w:bottom w:val="none" w:sz="0" w:space="0" w:color="auto"/>
            <w:right w:val="none" w:sz="0" w:space="0" w:color="auto"/>
          </w:divBdr>
        </w:div>
        <w:div w:id="130445787">
          <w:marLeft w:val="0"/>
          <w:marRight w:val="0"/>
          <w:marTop w:val="0"/>
          <w:marBottom w:val="0"/>
          <w:divBdr>
            <w:top w:val="none" w:sz="0" w:space="0" w:color="auto"/>
            <w:left w:val="none" w:sz="0" w:space="0" w:color="auto"/>
            <w:bottom w:val="none" w:sz="0" w:space="0" w:color="auto"/>
            <w:right w:val="none" w:sz="0" w:space="0" w:color="auto"/>
          </w:divBdr>
        </w:div>
        <w:div w:id="253829755">
          <w:marLeft w:val="0"/>
          <w:marRight w:val="0"/>
          <w:marTop w:val="0"/>
          <w:marBottom w:val="0"/>
          <w:divBdr>
            <w:top w:val="none" w:sz="0" w:space="0" w:color="auto"/>
            <w:left w:val="none" w:sz="0" w:space="0" w:color="auto"/>
            <w:bottom w:val="none" w:sz="0" w:space="0" w:color="auto"/>
            <w:right w:val="none" w:sz="0" w:space="0" w:color="auto"/>
          </w:divBdr>
        </w:div>
        <w:div w:id="260141624">
          <w:marLeft w:val="0"/>
          <w:marRight w:val="0"/>
          <w:marTop w:val="0"/>
          <w:marBottom w:val="0"/>
          <w:divBdr>
            <w:top w:val="none" w:sz="0" w:space="0" w:color="auto"/>
            <w:left w:val="none" w:sz="0" w:space="0" w:color="auto"/>
            <w:bottom w:val="none" w:sz="0" w:space="0" w:color="auto"/>
            <w:right w:val="none" w:sz="0" w:space="0" w:color="auto"/>
          </w:divBdr>
        </w:div>
        <w:div w:id="344989156">
          <w:marLeft w:val="0"/>
          <w:marRight w:val="0"/>
          <w:marTop w:val="0"/>
          <w:marBottom w:val="0"/>
          <w:divBdr>
            <w:top w:val="none" w:sz="0" w:space="0" w:color="auto"/>
            <w:left w:val="none" w:sz="0" w:space="0" w:color="auto"/>
            <w:bottom w:val="none" w:sz="0" w:space="0" w:color="auto"/>
            <w:right w:val="none" w:sz="0" w:space="0" w:color="auto"/>
          </w:divBdr>
        </w:div>
        <w:div w:id="669406955">
          <w:marLeft w:val="0"/>
          <w:marRight w:val="0"/>
          <w:marTop w:val="0"/>
          <w:marBottom w:val="0"/>
          <w:divBdr>
            <w:top w:val="none" w:sz="0" w:space="0" w:color="auto"/>
            <w:left w:val="none" w:sz="0" w:space="0" w:color="auto"/>
            <w:bottom w:val="none" w:sz="0" w:space="0" w:color="auto"/>
            <w:right w:val="none" w:sz="0" w:space="0" w:color="auto"/>
          </w:divBdr>
        </w:div>
        <w:div w:id="1115368405">
          <w:marLeft w:val="0"/>
          <w:marRight w:val="0"/>
          <w:marTop w:val="0"/>
          <w:marBottom w:val="0"/>
          <w:divBdr>
            <w:top w:val="none" w:sz="0" w:space="0" w:color="auto"/>
            <w:left w:val="none" w:sz="0" w:space="0" w:color="auto"/>
            <w:bottom w:val="none" w:sz="0" w:space="0" w:color="auto"/>
            <w:right w:val="none" w:sz="0" w:space="0" w:color="auto"/>
          </w:divBdr>
        </w:div>
        <w:div w:id="1183859160">
          <w:marLeft w:val="0"/>
          <w:marRight w:val="0"/>
          <w:marTop w:val="0"/>
          <w:marBottom w:val="0"/>
          <w:divBdr>
            <w:top w:val="none" w:sz="0" w:space="0" w:color="auto"/>
            <w:left w:val="none" w:sz="0" w:space="0" w:color="auto"/>
            <w:bottom w:val="none" w:sz="0" w:space="0" w:color="auto"/>
            <w:right w:val="none" w:sz="0" w:space="0" w:color="auto"/>
          </w:divBdr>
        </w:div>
        <w:div w:id="1708872691">
          <w:marLeft w:val="0"/>
          <w:marRight w:val="0"/>
          <w:marTop w:val="0"/>
          <w:marBottom w:val="0"/>
          <w:divBdr>
            <w:top w:val="none" w:sz="0" w:space="0" w:color="auto"/>
            <w:left w:val="none" w:sz="0" w:space="0" w:color="auto"/>
            <w:bottom w:val="none" w:sz="0" w:space="0" w:color="auto"/>
            <w:right w:val="none" w:sz="0" w:space="0" w:color="auto"/>
          </w:divBdr>
        </w:div>
      </w:divsChild>
    </w:div>
    <w:div w:id="15008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11A3-CF9D-4ABD-A3A5-C781CF08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11270</Words>
  <Characters>54373</Characters>
  <Application>Microsoft Office Word</Application>
  <DocSecurity>0</DocSecurity>
  <Lines>453</Lines>
  <Paragraphs>131</Paragraphs>
  <ScaleCrop>false</ScaleCrop>
  <HeadingPairs>
    <vt:vector size="2" baseType="variant">
      <vt:variant>
        <vt:lpstr>Title</vt:lpstr>
      </vt:variant>
      <vt:variant>
        <vt:i4>1</vt:i4>
      </vt:variant>
    </vt:vector>
  </HeadingPairs>
  <TitlesOfParts>
    <vt:vector size="1" baseType="lpstr">
      <vt:lpstr/>
    </vt:vector>
  </TitlesOfParts>
  <Company>Wilsons Solicitors</Company>
  <LinksUpToDate>false</LinksUpToDate>
  <CharactersWithSpaces>65512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Crossland</dc:creator>
  <cp:keywords/>
  <cp:lastModifiedBy>Andrew Mercer</cp:lastModifiedBy>
  <cp:revision>3</cp:revision>
  <cp:lastPrinted>2018-01-23T15:21:00Z</cp:lastPrinted>
  <dcterms:created xsi:type="dcterms:W3CDTF">2018-01-23T15:21:00Z</dcterms:created>
  <dcterms:modified xsi:type="dcterms:W3CDTF">2018-01-23T15:21:00Z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